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39371" w14:textId="422DA53D" w:rsidR="00180107" w:rsidRDefault="00D97205" w:rsidP="00D97205">
      <w:pPr>
        <w:shd w:val="clear" w:color="auto" w:fill="FFFFFF"/>
        <w:spacing w:after="0" w:line="360" w:lineRule="atLeast"/>
        <w:jc w:val="center"/>
        <w:rPr>
          <w:rFonts w:ascii="Open Sans" w:eastAsia="Times New Roman" w:hAnsi="Open Sans" w:cs="Open Sans"/>
          <w:b/>
          <w:bCs/>
          <w:sz w:val="28"/>
          <w:szCs w:val="28"/>
          <w:u w:val="single"/>
          <w:lang w:eastAsia="en-GB"/>
        </w:rPr>
      </w:pPr>
      <w:r>
        <w:rPr>
          <w:rFonts w:ascii="Open Sans" w:eastAsia="Times New Roman" w:hAnsi="Open Sans" w:cs="Open Sans"/>
          <w:b/>
          <w:bCs/>
          <w:sz w:val="28"/>
          <w:szCs w:val="28"/>
          <w:u w:val="single"/>
          <w:lang w:eastAsia="en-GB"/>
        </w:rPr>
        <w:t>Our Sustainable Apparel Coalition Membership: Longstanding, Meaningful and Passionate</w:t>
      </w:r>
    </w:p>
    <w:p w14:paraId="747C1477" w14:textId="77777777" w:rsidR="00180107" w:rsidRDefault="001E645D">
      <w:pPr>
        <w:shd w:val="clear" w:color="auto" w:fill="FFFFFF"/>
        <w:spacing w:after="0" w:line="360" w:lineRule="atLeast"/>
      </w:pPr>
      <w:r>
        <w:rPr>
          <w:noProof/>
        </w:rPr>
        <w:drawing>
          <wp:anchor distT="0" distB="0" distL="114300" distR="114300" simplePos="0" relativeHeight="251658240" behindDoc="0" locked="0" layoutInCell="1" allowOverlap="1" wp14:anchorId="4F329DD3" wp14:editId="63DD9053">
            <wp:simplePos x="0" y="0"/>
            <wp:positionH relativeFrom="column">
              <wp:align>left</wp:align>
            </wp:positionH>
            <wp:positionV relativeFrom="paragraph">
              <wp:align>top</wp:align>
            </wp:positionV>
            <wp:extent cx="5690384" cy="4180719"/>
            <wp:effectExtent l="0" t="0" r="5566" b="0"/>
            <wp:wrapSquare wrapText="bothSides"/>
            <wp:docPr id="1"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690384" cy="4180719"/>
                    </a:xfrm>
                    <a:prstGeom prst="rect">
                      <a:avLst/>
                    </a:prstGeom>
                    <a:noFill/>
                    <a:ln>
                      <a:noFill/>
                      <a:prstDash/>
                    </a:ln>
                  </pic:spPr>
                </pic:pic>
              </a:graphicData>
            </a:graphic>
          </wp:anchor>
        </w:drawing>
      </w:r>
      <w:r>
        <w:rPr>
          <w:rFonts w:ascii="Open Sans" w:eastAsia="Times New Roman" w:hAnsi="Open Sans" w:cs="Open Sans"/>
          <w:sz w:val="21"/>
          <w:szCs w:val="21"/>
          <w:lang w:eastAsia="en-GB"/>
        </w:rPr>
        <w:br/>
      </w:r>
      <w:r>
        <w:rPr>
          <w:noProof/>
        </w:rPr>
        <w:drawing>
          <wp:inline distT="0" distB="0" distL="0" distR="0" wp14:anchorId="45F6B6D7" wp14:editId="24D12528">
            <wp:extent cx="5718813" cy="4002401"/>
            <wp:effectExtent l="0" t="0" r="0" b="0"/>
            <wp:docPr id="2"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718813" cy="4002401"/>
                    </a:xfrm>
                    <a:prstGeom prst="rect">
                      <a:avLst/>
                    </a:prstGeom>
                    <a:noFill/>
                    <a:ln>
                      <a:noFill/>
                      <a:prstDash/>
                    </a:ln>
                  </pic:spPr>
                </pic:pic>
              </a:graphicData>
            </a:graphic>
          </wp:inline>
        </w:drawing>
      </w:r>
    </w:p>
    <w:p w14:paraId="5729FED5" w14:textId="77777777" w:rsidR="00180107" w:rsidRDefault="00180107">
      <w:pPr>
        <w:shd w:val="clear" w:color="auto" w:fill="FFFFFF"/>
        <w:spacing w:after="0" w:line="360" w:lineRule="atLeast"/>
        <w:rPr>
          <w:rFonts w:ascii="Open Sans" w:eastAsia="Times New Roman" w:hAnsi="Open Sans" w:cs="Open Sans"/>
          <w:sz w:val="21"/>
          <w:szCs w:val="21"/>
          <w:lang w:eastAsia="en-GB"/>
        </w:rPr>
      </w:pPr>
    </w:p>
    <w:p w14:paraId="012216E9" w14:textId="77777777" w:rsidR="00180107" w:rsidRDefault="001E645D">
      <w:pPr>
        <w:shd w:val="clear" w:color="auto" w:fill="FFFFFF"/>
        <w:spacing w:after="0" w:line="360" w:lineRule="atLeast"/>
      </w:pPr>
      <w:r>
        <w:rPr>
          <w:noProof/>
        </w:rPr>
        <w:drawing>
          <wp:inline distT="0" distB="0" distL="0" distR="0" wp14:anchorId="068B3B36" wp14:editId="6EE6AB9A">
            <wp:extent cx="5520055" cy="4325620"/>
            <wp:effectExtent l="0" t="0" r="4445" b="0"/>
            <wp:docPr id="3"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531012" cy="4334206"/>
                    </a:xfrm>
                    <a:prstGeom prst="rect">
                      <a:avLst/>
                    </a:prstGeom>
                    <a:noFill/>
                    <a:ln>
                      <a:noFill/>
                      <a:prstDash/>
                    </a:ln>
                  </pic:spPr>
                </pic:pic>
              </a:graphicData>
            </a:graphic>
          </wp:inline>
        </w:drawing>
      </w:r>
    </w:p>
    <w:p w14:paraId="13D5A0D8" w14:textId="77777777" w:rsidR="00180107" w:rsidRDefault="00180107">
      <w:pPr>
        <w:shd w:val="clear" w:color="auto" w:fill="FFFFFF"/>
        <w:spacing w:after="0" w:line="360" w:lineRule="atLeast"/>
        <w:rPr>
          <w:rFonts w:ascii="Open Sans" w:eastAsia="Times New Roman" w:hAnsi="Open Sans" w:cs="Open Sans"/>
          <w:sz w:val="21"/>
          <w:szCs w:val="21"/>
          <w:lang w:eastAsia="en-GB"/>
        </w:rPr>
      </w:pPr>
    </w:p>
    <w:p w14:paraId="7FB6BB81" w14:textId="7CA4A608" w:rsidR="00180107" w:rsidRDefault="00180107">
      <w:pPr>
        <w:shd w:val="clear" w:color="auto" w:fill="FFFFFF"/>
        <w:spacing w:after="0" w:line="360" w:lineRule="atLeast"/>
      </w:pPr>
    </w:p>
    <w:p w14:paraId="75531929" w14:textId="210C8A60" w:rsidR="00180107" w:rsidRDefault="001E645D">
      <w:pPr>
        <w:shd w:val="clear" w:color="auto" w:fill="FFFFFF"/>
        <w:spacing w:after="0" w:line="360" w:lineRule="atLeast"/>
        <w:rPr>
          <w:rFonts w:ascii="Open Sans" w:eastAsia="Times New Roman" w:hAnsi="Open Sans" w:cs="Open Sans"/>
          <w:sz w:val="21"/>
          <w:szCs w:val="21"/>
          <w:lang w:eastAsia="en-GB"/>
        </w:rPr>
      </w:pPr>
      <w:commentRangeStart w:id="0"/>
      <w:r>
        <w:rPr>
          <w:rFonts w:ascii="Open Sans" w:eastAsia="Times New Roman" w:hAnsi="Open Sans" w:cs="Open Sans"/>
          <w:sz w:val="21"/>
          <w:szCs w:val="21"/>
          <w:lang w:eastAsia="en-GB"/>
        </w:rPr>
        <w:t xml:space="preserve">We are happy </w:t>
      </w:r>
      <w:commentRangeEnd w:id="0"/>
      <w:r w:rsidR="00C60E5F">
        <w:rPr>
          <w:rStyle w:val="Kommentarzeichen"/>
        </w:rPr>
        <w:commentReference w:id="0"/>
      </w:r>
      <w:r>
        <w:rPr>
          <w:rFonts w:ascii="Open Sans" w:eastAsia="Times New Roman" w:hAnsi="Open Sans" w:cs="Open Sans"/>
          <w:sz w:val="21"/>
          <w:szCs w:val="21"/>
          <w:lang w:eastAsia="en-GB"/>
        </w:rPr>
        <w:t xml:space="preserve">to announce </w:t>
      </w:r>
      <w:r w:rsidR="00F17AD5">
        <w:rPr>
          <w:rFonts w:ascii="Open Sans" w:eastAsia="Times New Roman" w:hAnsi="Open Sans" w:cs="Open Sans"/>
          <w:sz w:val="21"/>
          <w:szCs w:val="21"/>
          <w:lang w:eastAsia="en-GB"/>
        </w:rPr>
        <w:t xml:space="preserve">that also </w:t>
      </w:r>
      <w:r>
        <w:rPr>
          <w:rFonts w:ascii="Open Sans" w:eastAsia="Times New Roman" w:hAnsi="Open Sans" w:cs="Open Sans"/>
          <w:sz w:val="21"/>
          <w:szCs w:val="21"/>
          <w:lang w:eastAsia="en-GB"/>
        </w:rPr>
        <w:t>in 2022 we are proud members</w:t>
      </w:r>
      <w:r w:rsidR="00D97205">
        <w:rPr>
          <w:rFonts w:ascii="Open Sans" w:eastAsia="Times New Roman" w:hAnsi="Open Sans" w:cs="Open Sans"/>
          <w:sz w:val="21"/>
          <w:szCs w:val="21"/>
          <w:lang w:eastAsia="en-GB"/>
        </w:rPr>
        <w:t xml:space="preserve"> and supporters</w:t>
      </w:r>
      <w:r>
        <w:rPr>
          <w:rFonts w:ascii="Open Sans" w:eastAsia="Times New Roman" w:hAnsi="Open Sans" w:cs="Open Sans"/>
          <w:sz w:val="21"/>
          <w:szCs w:val="21"/>
          <w:lang w:eastAsia="en-GB"/>
        </w:rPr>
        <w:t xml:space="preserve"> of SAC! We are members at a leader level and therefore demonstrate industry leadership by driving impact.</w:t>
      </w:r>
    </w:p>
    <w:p w14:paraId="0FF94138" w14:textId="77777777" w:rsidR="00180107" w:rsidRDefault="00180107">
      <w:pPr>
        <w:shd w:val="clear" w:color="auto" w:fill="FFFFFF"/>
        <w:spacing w:after="0" w:line="360" w:lineRule="atLeast"/>
        <w:rPr>
          <w:rFonts w:ascii="Open Sans" w:eastAsia="Times New Roman" w:hAnsi="Open Sans" w:cs="Open Sans"/>
          <w:sz w:val="21"/>
          <w:szCs w:val="21"/>
          <w:lang w:eastAsia="en-GB"/>
        </w:rPr>
      </w:pPr>
    </w:p>
    <w:p w14:paraId="331AAB29" w14:textId="120DCBE1" w:rsidR="00C755EA" w:rsidRDefault="001E645D" w:rsidP="00C755EA">
      <w:pPr>
        <w:shd w:val="clear" w:color="auto" w:fill="FFFFFF"/>
        <w:spacing w:after="0" w:line="360" w:lineRule="atLeast"/>
      </w:pPr>
      <w:r>
        <w:rPr>
          <w:rFonts w:ascii="Open Sans" w:eastAsia="Times New Roman" w:hAnsi="Open Sans" w:cs="Open Sans"/>
          <w:sz w:val="21"/>
          <w:szCs w:val="21"/>
          <w:lang w:eastAsia="en-GB"/>
        </w:rPr>
        <w:t>As a</w:t>
      </w:r>
      <w:ins w:id="1" w:author="Sophia Wolf" w:date="2022-04-19T17:31:00Z">
        <w:r w:rsidR="006D20F5">
          <w:rPr>
            <w:rFonts w:ascii="Open Sans" w:eastAsia="Times New Roman" w:hAnsi="Open Sans" w:cs="Open Sans"/>
            <w:sz w:val="21"/>
            <w:szCs w:val="21"/>
            <w:lang w:eastAsia="en-GB"/>
          </w:rPr>
          <w:t>n</w:t>
        </w:r>
      </w:ins>
      <w:r>
        <w:rPr>
          <w:rFonts w:ascii="Open Sans" w:eastAsia="Times New Roman" w:hAnsi="Open Sans" w:cs="Open Sans"/>
          <w:sz w:val="21"/>
          <w:szCs w:val="21"/>
          <w:lang w:eastAsia="en-GB"/>
        </w:rPr>
        <w:t xml:space="preserve"> </w:t>
      </w:r>
      <w:commentRangeStart w:id="2"/>
      <w:r w:rsidR="006D20F5">
        <w:rPr>
          <w:rFonts w:ascii="Open Sans" w:eastAsia="Times New Roman" w:hAnsi="Open Sans" w:cs="Open Sans"/>
          <w:sz w:val="21"/>
          <w:szCs w:val="21"/>
          <w:lang w:eastAsia="en-GB"/>
        </w:rPr>
        <w:t>associate</w:t>
      </w:r>
      <w:r>
        <w:rPr>
          <w:rFonts w:ascii="Open Sans" w:eastAsia="Times New Roman" w:hAnsi="Open Sans" w:cs="Open Sans"/>
          <w:sz w:val="21"/>
          <w:szCs w:val="21"/>
          <w:lang w:eastAsia="en-GB"/>
        </w:rPr>
        <w:t xml:space="preserve"> </w:t>
      </w:r>
      <w:commentRangeEnd w:id="2"/>
      <w:r w:rsidR="00C60E5F">
        <w:rPr>
          <w:rStyle w:val="Kommentarzeichen"/>
        </w:rPr>
        <w:commentReference w:id="2"/>
      </w:r>
      <w:hyperlink r:id="rId15" w:history="1">
        <w:r w:rsidRPr="00D97205">
          <w:rPr>
            <w:rStyle w:val="Hyperlink"/>
            <w:rFonts w:ascii="Open Sans" w:eastAsia="Times New Roman" w:hAnsi="Open Sans" w:cs="Open Sans"/>
            <w:b/>
            <w:bCs/>
            <w:sz w:val="21"/>
            <w:szCs w:val="21"/>
            <w:lang w:eastAsia="en-GB"/>
          </w:rPr>
          <w:t>SAC</w:t>
        </w:r>
      </w:hyperlink>
      <w:r>
        <w:rPr>
          <w:rFonts w:ascii="Open Sans" w:eastAsia="Times New Roman" w:hAnsi="Open Sans" w:cs="Open Sans"/>
          <w:sz w:val="21"/>
          <w:szCs w:val="21"/>
          <w:lang w:eastAsia="en-GB"/>
        </w:rPr>
        <w:t xml:space="preserve"> member, we can collaborate with the largest and most divers</w:t>
      </w:r>
      <w:r w:rsidR="00C60E5F">
        <w:rPr>
          <w:rFonts w:ascii="Open Sans" w:eastAsia="Times New Roman" w:hAnsi="Open Sans" w:cs="Open Sans"/>
          <w:sz w:val="21"/>
          <w:szCs w:val="21"/>
          <w:lang w:eastAsia="en-GB"/>
        </w:rPr>
        <w:t>e</w:t>
      </w:r>
      <w:r>
        <w:rPr>
          <w:rFonts w:ascii="Open Sans" w:eastAsia="Times New Roman" w:hAnsi="Open Sans" w:cs="Open Sans"/>
          <w:sz w:val="21"/>
          <w:szCs w:val="21"/>
          <w:lang w:eastAsia="en-GB"/>
        </w:rPr>
        <w:t xml:space="preserve"> industry network focused on creating transformative change.</w:t>
      </w:r>
      <w:r w:rsidR="00C755EA">
        <w:rPr>
          <w:rFonts w:ascii="Open Sans" w:eastAsia="Times New Roman" w:hAnsi="Open Sans" w:cs="Open Sans"/>
          <w:sz w:val="21"/>
          <w:szCs w:val="21"/>
          <w:lang w:eastAsia="en-GB"/>
        </w:rPr>
        <w:t xml:space="preserve"> As SAC works on the reduction of environmental and social impacts of products around the world, we share the vision of </w:t>
      </w:r>
      <w:r w:rsidR="00C755EA">
        <w:rPr>
          <w:rFonts w:ascii="Open Sans" w:eastAsia="Times New Roman" w:hAnsi="Open Sans" w:cs="Open Sans"/>
          <w:i/>
          <w:iCs/>
          <w:sz w:val="21"/>
          <w:szCs w:val="21"/>
          <w:lang w:eastAsia="en-GB"/>
        </w:rPr>
        <w:t>“a global consumer goods industry that gives more than it takes – to the planet and its people.”</w:t>
      </w:r>
    </w:p>
    <w:p w14:paraId="6847B69E" w14:textId="21251B57" w:rsidR="00180107" w:rsidRDefault="00180107">
      <w:pPr>
        <w:shd w:val="clear" w:color="auto" w:fill="FFFFFF"/>
        <w:spacing w:after="0" w:line="360" w:lineRule="atLeast"/>
        <w:rPr>
          <w:rFonts w:ascii="Open Sans" w:eastAsia="Times New Roman" w:hAnsi="Open Sans" w:cs="Open Sans"/>
          <w:sz w:val="21"/>
          <w:szCs w:val="21"/>
          <w:lang w:eastAsia="en-GB"/>
        </w:rPr>
      </w:pPr>
    </w:p>
    <w:p w14:paraId="2235AADC" w14:textId="4D8668A5" w:rsidR="00180107" w:rsidRDefault="00C60E5F">
      <w:pPr>
        <w:shd w:val="clear" w:color="auto" w:fill="FFFFFF"/>
        <w:spacing w:after="0" w:line="360" w:lineRule="atLeast"/>
        <w:rPr>
          <w:rFonts w:ascii="Open Sans" w:eastAsia="Times New Roman" w:hAnsi="Open Sans" w:cs="Open Sans"/>
          <w:sz w:val="21"/>
          <w:szCs w:val="21"/>
          <w:lang w:eastAsia="en-GB"/>
        </w:rPr>
      </w:pPr>
      <w:r>
        <w:rPr>
          <w:rFonts w:ascii="Open Sans" w:eastAsia="Times New Roman" w:hAnsi="Open Sans" w:cs="Open Sans"/>
          <w:sz w:val="21"/>
          <w:szCs w:val="21"/>
          <w:lang w:eastAsia="en-GB"/>
        </w:rPr>
        <w:t>Here are some reasons for brands to join:</w:t>
      </w:r>
    </w:p>
    <w:p w14:paraId="43FEA5C9" w14:textId="77777777" w:rsidR="00180107" w:rsidRDefault="001E645D">
      <w:pPr>
        <w:pStyle w:val="Listenabsatz"/>
        <w:numPr>
          <w:ilvl w:val="0"/>
          <w:numId w:val="2"/>
        </w:numPr>
        <w:shd w:val="clear" w:color="auto" w:fill="FFFFFF"/>
        <w:spacing w:after="0" w:line="360" w:lineRule="atLeast"/>
        <w:rPr>
          <w:rFonts w:ascii="Open Sans" w:eastAsia="Times New Roman" w:hAnsi="Open Sans" w:cs="Open Sans"/>
          <w:sz w:val="21"/>
          <w:szCs w:val="21"/>
          <w:lang w:eastAsia="en-GB"/>
        </w:rPr>
      </w:pPr>
      <w:r>
        <w:rPr>
          <w:rFonts w:ascii="Open Sans" w:eastAsia="Times New Roman" w:hAnsi="Open Sans" w:cs="Open Sans"/>
          <w:sz w:val="21"/>
          <w:szCs w:val="21"/>
          <w:lang w:eastAsia="en-GB"/>
        </w:rPr>
        <w:t>Boost productivity</w:t>
      </w:r>
    </w:p>
    <w:p w14:paraId="1B2AF147" w14:textId="77777777" w:rsidR="00180107" w:rsidRDefault="001E645D">
      <w:pPr>
        <w:pStyle w:val="Listenabsatz"/>
        <w:numPr>
          <w:ilvl w:val="0"/>
          <w:numId w:val="2"/>
        </w:numPr>
        <w:shd w:val="clear" w:color="auto" w:fill="FFFFFF"/>
        <w:spacing w:after="0" w:line="360" w:lineRule="atLeast"/>
        <w:rPr>
          <w:rFonts w:ascii="Open Sans" w:eastAsia="Times New Roman" w:hAnsi="Open Sans" w:cs="Open Sans"/>
          <w:sz w:val="21"/>
          <w:szCs w:val="21"/>
          <w:lang w:eastAsia="en-GB"/>
        </w:rPr>
      </w:pPr>
      <w:r>
        <w:rPr>
          <w:rFonts w:ascii="Open Sans" w:eastAsia="Times New Roman" w:hAnsi="Open Sans" w:cs="Open Sans"/>
          <w:sz w:val="21"/>
          <w:szCs w:val="21"/>
          <w:lang w:eastAsia="en-GB"/>
        </w:rPr>
        <w:t>Evaluate more meaningfully</w:t>
      </w:r>
    </w:p>
    <w:p w14:paraId="597701CA" w14:textId="77777777" w:rsidR="00180107" w:rsidRDefault="001E645D">
      <w:pPr>
        <w:pStyle w:val="Listenabsatz"/>
        <w:numPr>
          <w:ilvl w:val="0"/>
          <w:numId w:val="2"/>
        </w:numPr>
        <w:shd w:val="clear" w:color="auto" w:fill="FFFFFF"/>
        <w:spacing w:after="0" w:line="360" w:lineRule="atLeast"/>
        <w:rPr>
          <w:rFonts w:ascii="Open Sans" w:eastAsia="Times New Roman" w:hAnsi="Open Sans" w:cs="Open Sans"/>
          <w:sz w:val="21"/>
          <w:szCs w:val="21"/>
          <w:lang w:eastAsia="en-GB"/>
        </w:rPr>
      </w:pPr>
      <w:r>
        <w:rPr>
          <w:rFonts w:ascii="Open Sans" w:eastAsia="Times New Roman" w:hAnsi="Open Sans" w:cs="Open Sans"/>
          <w:sz w:val="21"/>
          <w:szCs w:val="21"/>
          <w:lang w:eastAsia="en-GB"/>
        </w:rPr>
        <w:t>Reduce the assessment burden</w:t>
      </w:r>
    </w:p>
    <w:p w14:paraId="458C89C9" w14:textId="77777777" w:rsidR="00180107" w:rsidRDefault="001E645D">
      <w:pPr>
        <w:pStyle w:val="Listenabsatz"/>
        <w:numPr>
          <w:ilvl w:val="0"/>
          <w:numId w:val="2"/>
        </w:numPr>
        <w:shd w:val="clear" w:color="auto" w:fill="FFFFFF"/>
        <w:spacing w:after="0" w:line="360" w:lineRule="atLeast"/>
        <w:rPr>
          <w:rFonts w:ascii="Open Sans" w:eastAsia="Times New Roman" w:hAnsi="Open Sans" w:cs="Open Sans"/>
          <w:sz w:val="21"/>
          <w:szCs w:val="21"/>
          <w:lang w:eastAsia="en-GB"/>
        </w:rPr>
      </w:pPr>
      <w:r>
        <w:rPr>
          <w:rFonts w:ascii="Open Sans" w:eastAsia="Times New Roman" w:hAnsi="Open Sans" w:cs="Open Sans"/>
          <w:sz w:val="21"/>
          <w:szCs w:val="21"/>
          <w:lang w:eastAsia="en-GB"/>
        </w:rPr>
        <w:t>Grow business</w:t>
      </w:r>
    </w:p>
    <w:p w14:paraId="3B8EB0F9" w14:textId="77777777" w:rsidR="00180107" w:rsidRDefault="001E645D">
      <w:pPr>
        <w:pStyle w:val="Listenabsatz"/>
        <w:numPr>
          <w:ilvl w:val="0"/>
          <w:numId w:val="2"/>
        </w:numPr>
        <w:shd w:val="clear" w:color="auto" w:fill="FFFFFF"/>
        <w:spacing w:after="0" w:line="360" w:lineRule="atLeast"/>
        <w:rPr>
          <w:rFonts w:ascii="Open Sans" w:eastAsia="Times New Roman" w:hAnsi="Open Sans" w:cs="Open Sans"/>
          <w:sz w:val="21"/>
          <w:szCs w:val="21"/>
          <w:lang w:eastAsia="en-GB"/>
        </w:rPr>
      </w:pPr>
      <w:r>
        <w:rPr>
          <w:rFonts w:ascii="Open Sans" w:eastAsia="Times New Roman" w:hAnsi="Open Sans" w:cs="Open Sans"/>
          <w:sz w:val="21"/>
          <w:szCs w:val="21"/>
          <w:lang w:eastAsia="en-GB"/>
        </w:rPr>
        <w:t>Develop knowledge</w:t>
      </w:r>
    </w:p>
    <w:p w14:paraId="6C2808D6" w14:textId="77777777" w:rsidR="00180107" w:rsidRDefault="001E645D">
      <w:pPr>
        <w:pStyle w:val="Listenabsatz"/>
        <w:numPr>
          <w:ilvl w:val="0"/>
          <w:numId w:val="2"/>
        </w:numPr>
        <w:shd w:val="clear" w:color="auto" w:fill="FFFFFF"/>
        <w:spacing w:after="0" w:line="360" w:lineRule="atLeast"/>
        <w:rPr>
          <w:rFonts w:ascii="Open Sans" w:eastAsia="Times New Roman" w:hAnsi="Open Sans" w:cs="Open Sans"/>
          <w:sz w:val="21"/>
          <w:szCs w:val="21"/>
          <w:lang w:eastAsia="en-GB"/>
        </w:rPr>
      </w:pPr>
      <w:r>
        <w:rPr>
          <w:rFonts w:ascii="Open Sans" w:eastAsia="Times New Roman" w:hAnsi="Open Sans" w:cs="Open Sans"/>
          <w:sz w:val="21"/>
          <w:szCs w:val="21"/>
          <w:lang w:eastAsia="en-GB"/>
        </w:rPr>
        <w:t>Have equal say</w:t>
      </w:r>
    </w:p>
    <w:p w14:paraId="56E7E56A" w14:textId="77777777" w:rsidR="00180107" w:rsidRDefault="001E645D">
      <w:pPr>
        <w:pStyle w:val="Listenabsatz"/>
        <w:numPr>
          <w:ilvl w:val="0"/>
          <w:numId w:val="2"/>
        </w:numPr>
        <w:shd w:val="clear" w:color="auto" w:fill="FFFFFF"/>
        <w:spacing w:after="0" w:line="360" w:lineRule="atLeast"/>
        <w:rPr>
          <w:rFonts w:ascii="Open Sans" w:eastAsia="Times New Roman" w:hAnsi="Open Sans" w:cs="Open Sans"/>
          <w:sz w:val="21"/>
          <w:szCs w:val="21"/>
          <w:lang w:eastAsia="en-GB"/>
        </w:rPr>
      </w:pPr>
      <w:r>
        <w:rPr>
          <w:rFonts w:ascii="Open Sans" w:eastAsia="Times New Roman" w:hAnsi="Open Sans" w:cs="Open Sans"/>
          <w:sz w:val="21"/>
          <w:szCs w:val="21"/>
          <w:lang w:eastAsia="en-GB"/>
        </w:rPr>
        <w:t>Deepen impact</w:t>
      </w:r>
    </w:p>
    <w:p w14:paraId="1958EE19" w14:textId="77777777" w:rsidR="00180107" w:rsidRDefault="00180107">
      <w:pPr>
        <w:shd w:val="clear" w:color="auto" w:fill="FFFFFF"/>
        <w:spacing w:after="0" w:line="360" w:lineRule="atLeast"/>
        <w:rPr>
          <w:rFonts w:ascii="Open Sans" w:eastAsia="Times New Roman" w:hAnsi="Open Sans" w:cs="Open Sans"/>
          <w:sz w:val="21"/>
          <w:szCs w:val="21"/>
          <w:lang w:eastAsia="en-GB"/>
        </w:rPr>
      </w:pPr>
    </w:p>
    <w:p w14:paraId="3B96DDF0" w14:textId="0418AB82" w:rsidR="00180107" w:rsidRDefault="00C755EA" w:rsidP="006D20F5">
      <w:pPr>
        <w:suppressAutoHyphens w:val="0"/>
        <w:rPr>
          <w:rFonts w:ascii="Open Sans" w:eastAsia="Times New Roman" w:hAnsi="Open Sans" w:cs="Open Sans"/>
          <w:sz w:val="21"/>
          <w:szCs w:val="21"/>
          <w:lang w:eastAsia="en-GB"/>
        </w:rPr>
      </w:pPr>
      <w:r w:rsidRPr="00C755EA">
        <w:rPr>
          <w:rFonts w:ascii="Open Sans" w:eastAsia="Times New Roman" w:hAnsi="Open Sans" w:cs="Open Sans"/>
          <w:b/>
          <w:bCs/>
          <w:lang w:eastAsia="en-GB"/>
        </w:rPr>
        <w:t xml:space="preserve">Leadership &amp; Sustainability </w:t>
      </w:r>
      <w:r w:rsidR="00D97205">
        <w:rPr>
          <w:rFonts w:ascii="Open Sans" w:eastAsia="Times New Roman" w:hAnsi="Open Sans" w:cs="Open Sans"/>
          <w:b/>
          <w:bCs/>
          <w:lang w:eastAsia="en-GB"/>
        </w:rPr>
        <w:t>and its longstanding commitment to SAC</w:t>
      </w:r>
    </w:p>
    <w:p w14:paraId="593F79CA" w14:textId="0560028D" w:rsidR="00180107" w:rsidRDefault="00C755EA">
      <w:pPr>
        <w:shd w:val="clear" w:color="auto" w:fill="FFFFFF"/>
        <w:spacing w:after="0" w:line="360" w:lineRule="atLeast"/>
      </w:pPr>
      <w:r>
        <w:rPr>
          <w:rFonts w:ascii="Open Sans" w:eastAsia="Times New Roman" w:hAnsi="Open Sans" w:cs="Open Sans"/>
          <w:noProof/>
          <w:sz w:val="21"/>
          <w:szCs w:val="21"/>
          <w:lang w:eastAsia="en-GB"/>
        </w:rPr>
        <w:drawing>
          <wp:anchor distT="0" distB="0" distL="114300" distR="114300" simplePos="0" relativeHeight="251659264" behindDoc="1" locked="0" layoutInCell="1" allowOverlap="1" wp14:anchorId="1E9E40C1" wp14:editId="0ECF02DE">
            <wp:simplePos x="0" y="0"/>
            <wp:positionH relativeFrom="column">
              <wp:posOffset>72695</wp:posOffset>
            </wp:positionH>
            <wp:positionV relativeFrom="paragraph">
              <wp:posOffset>61273</wp:posOffset>
            </wp:positionV>
            <wp:extent cx="2860672" cy="1305562"/>
            <wp:effectExtent l="0" t="0" r="0" b="8890"/>
            <wp:wrapTight wrapText="bothSides">
              <wp:wrapPolygon edited="0">
                <wp:start x="0" y="0"/>
                <wp:lineTo x="0" y="21432"/>
                <wp:lineTo x="21437" y="21432"/>
                <wp:lineTo x="21437" y="0"/>
                <wp:lineTo x="0" y="0"/>
              </wp:wrapPolygon>
            </wp:wrapTight>
            <wp:docPr id="7"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rcRect/>
                    <a:stretch>
                      <a:fillRect/>
                    </a:stretch>
                  </pic:blipFill>
                  <pic:spPr>
                    <a:xfrm>
                      <a:off x="0" y="0"/>
                      <a:ext cx="2860672" cy="1305562"/>
                    </a:xfrm>
                    <a:prstGeom prst="rect">
                      <a:avLst/>
                    </a:prstGeom>
                    <a:noFill/>
                    <a:ln>
                      <a:noFill/>
                      <a:prstDash/>
                    </a:ln>
                  </pic:spPr>
                </pic:pic>
              </a:graphicData>
            </a:graphic>
          </wp:anchor>
        </w:drawing>
      </w:r>
      <w:r>
        <w:rPr>
          <w:rFonts w:ascii="Open Sans" w:eastAsia="Times New Roman" w:hAnsi="Open Sans" w:cs="Open Sans"/>
          <w:sz w:val="21"/>
          <w:szCs w:val="21"/>
          <w:lang w:eastAsia="en-GB"/>
        </w:rPr>
        <w:t xml:space="preserve">We are SAC members since 2016. </w:t>
      </w:r>
      <w:r w:rsidR="001E645D">
        <w:rPr>
          <w:rFonts w:ascii="Open Sans" w:eastAsia="Times New Roman" w:hAnsi="Open Sans" w:cs="Open Sans"/>
          <w:sz w:val="21"/>
          <w:szCs w:val="21"/>
          <w:lang w:eastAsia="en-GB"/>
        </w:rPr>
        <w:t>With our membership in the Sustainable Apparel Coalition (</w:t>
      </w:r>
      <w:hyperlink r:id="rId17" w:history="1">
        <w:r w:rsidR="001E645D">
          <w:rPr>
            <w:rFonts w:ascii="Open Sans" w:eastAsia="Times New Roman" w:hAnsi="Open Sans" w:cs="Open Sans"/>
            <w:b/>
            <w:bCs/>
            <w:sz w:val="21"/>
            <w:szCs w:val="21"/>
            <w:u w:val="single"/>
            <w:lang w:eastAsia="en-GB"/>
          </w:rPr>
          <w:t>SAC</w:t>
        </w:r>
      </w:hyperlink>
      <w:r w:rsidR="001E645D">
        <w:rPr>
          <w:rFonts w:ascii="Open Sans" w:eastAsia="Times New Roman" w:hAnsi="Open Sans" w:cs="Open Sans"/>
          <w:sz w:val="21"/>
          <w:szCs w:val="21"/>
          <w:lang w:eastAsia="en-GB"/>
        </w:rPr>
        <w:t xml:space="preserve">), we are </w:t>
      </w:r>
      <w:r>
        <w:rPr>
          <w:rFonts w:ascii="Open Sans" w:eastAsia="Times New Roman" w:hAnsi="Open Sans" w:cs="Open Sans"/>
          <w:sz w:val="21"/>
          <w:szCs w:val="21"/>
          <w:lang w:eastAsia="en-GB"/>
        </w:rPr>
        <w:t xml:space="preserve">globally </w:t>
      </w:r>
      <w:r w:rsidR="001E645D">
        <w:rPr>
          <w:rFonts w:ascii="Open Sans" w:eastAsia="Times New Roman" w:hAnsi="Open Sans" w:cs="Open Sans"/>
          <w:sz w:val="21"/>
          <w:szCs w:val="21"/>
          <w:lang w:eastAsia="en-GB"/>
        </w:rPr>
        <w:t xml:space="preserve">connected with more than 250 brands, </w:t>
      </w:r>
      <w:proofErr w:type="gramStart"/>
      <w:r w:rsidR="001E645D">
        <w:rPr>
          <w:rFonts w:ascii="Open Sans" w:eastAsia="Times New Roman" w:hAnsi="Open Sans" w:cs="Open Sans"/>
          <w:sz w:val="21"/>
          <w:szCs w:val="21"/>
          <w:lang w:eastAsia="en-GB"/>
        </w:rPr>
        <w:t>retailers</w:t>
      </w:r>
      <w:proofErr w:type="gramEnd"/>
      <w:r w:rsidR="001E645D">
        <w:rPr>
          <w:rFonts w:ascii="Open Sans" w:eastAsia="Times New Roman" w:hAnsi="Open Sans" w:cs="Open Sans"/>
          <w:sz w:val="21"/>
          <w:szCs w:val="21"/>
          <w:lang w:eastAsia="en-GB"/>
        </w:rPr>
        <w:t xml:space="preserve"> and manufacturers</w:t>
      </w:r>
      <w:r>
        <w:rPr>
          <w:rFonts w:ascii="Open Sans" w:eastAsia="Times New Roman" w:hAnsi="Open Sans" w:cs="Open Sans"/>
          <w:sz w:val="21"/>
          <w:szCs w:val="21"/>
          <w:lang w:eastAsia="en-GB"/>
        </w:rPr>
        <w:t xml:space="preserve">. </w:t>
      </w:r>
      <w:r w:rsidR="00D97205">
        <w:rPr>
          <w:rFonts w:ascii="Open Sans" w:eastAsia="Times New Roman" w:hAnsi="Open Sans" w:cs="Open Sans"/>
          <w:sz w:val="21"/>
          <w:szCs w:val="21"/>
          <w:lang w:eastAsia="en-GB"/>
        </w:rPr>
        <w:t>And are also connected to</w:t>
      </w:r>
      <w:r>
        <w:rPr>
          <w:rFonts w:ascii="Open Sans" w:eastAsia="Times New Roman" w:hAnsi="Open Sans" w:cs="Open Sans"/>
          <w:sz w:val="21"/>
          <w:szCs w:val="21"/>
          <w:lang w:eastAsia="en-GB"/>
        </w:rPr>
        <w:t xml:space="preserve"> </w:t>
      </w:r>
      <w:r w:rsidR="001E645D">
        <w:rPr>
          <w:rFonts w:ascii="Open Sans" w:eastAsia="Times New Roman" w:hAnsi="Open Sans" w:cs="Open Sans"/>
          <w:sz w:val="21"/>
          <w:szCs w:val="21"/>
          <w:lang w:eastAsia="en-GB"/>
        </w:rPr>
        <w:t xml:space="preserve">governments, non-profit environmental </w:t>
      </w:r>
      <w:proofErr w:type="gramStart"/>
      <w:r w:rsidR="001E645D">
        <w:rPr>
          <w:rFonts w:ascii="Open Sans" w:eastAsia="Times New Roman" w:hAnsi="Open Sans" w:cs="Open Sans"/>
          <w:sz w:val="21"/>
          <w:szCs w:val="21"/>
          <w:lang w:eastAsia="en-GB"/>
        </w:rPr>
        <w:t>organizations</w:t>
      </w:r>
      <w:proofErr w:type="gramEnd"/>
      <w:r w:rsidR="001E645D">
        <w:rPr>
          <w:rFonts w:ascii="Open Sans" w:eastAsia="Times New Roman" w:hAnsi="Open Sans" w:cs="Open Sans"/>
          <w:sz w:val="21"/>
          <w:szCs w:val="21"/>
          <w:lang w:eastAsia="en-GB"/>
        </w:rPr>
        <w:t xml:space="preserve"> and academic institutions in 36 different countries. All of </w:t>
      </w:r>
      <w:r w:rsidR="00D97205">
        <w:rPr>
          <w:rFonts w:ascii="Open Sans" w:eastAsia="Times New Roman" w:hAnsi="Open Sans" w:cs="Open Sans"/>
          <w:sz w:val="21"/>
          <w:szCs w:val="21"/>
          <w:lang w:eastAsia="en-GB"/>
        </w:rPr>
        <w:t>them</w:t>
      </w:r>
      <w:r w:rsidR="001E645D">
        <w:rPr>
          <w:rFonts w:ascii="Open Sans" w:eastAsia="Times New Roman" w:hAnsi="Open Sans" w:cs="Open Sans"/>
          <w:sz w:val="21"/>
          <w:szCs w:val="21"/>
          <w:lang w:eastAsia="en-GB"/>
        </w:rPr>
        <w:t xml:space="preserve"> are increasingly committed to improving sustainability along the supply chain in the apparel, footwear, and textile industry.</w:t>
      </w:r>
    </w:p>
    <w:p w14:paraId="6896AE60" w14:textId="77777777" w:rsidR="00D97205" w:rsidRDefault="00D97205" w:rsidP="00D97205">
      <w:pPr>
        <w:shd w:val="clear" w:color="auto" w:fill="FFFFFF"/>
        <w:spacing w:after="150" w:line="360" w:lineRule="atLeast"/>
        <w:rPr>
          <w:rFonts w:ascii="Open Sans" w:eastAsia="Times New Roman" w:hAnsi="Open Sans" w:cs="Open Sans"/>
          <w:sz w:val="21"/>
          <w:szCs w:val="21"/>
          <w:lang w:eastAsia="en-GB"/>
        </w:rPr>
      </w:pPr>
    </w:p>
    <w:p w14:paraId="6B3BD290" w14:textId="33CB1C6A" w:rsidR="00180107" w:rsidRDefault="00C755EA" w:rsidP="00D97205">
      <w:pPr>
        <w:shd w:val="clear" w:color="auto" w:fill="FFFFFF"/>
        <w:spacing w:after="150" w:line="360" w:lineRule="atLeast"/>
        <w:rPr>
          <w:rFonts w:ascii="Open Sans" w:eastAsia="Times New Roman" w:hAnsi="Open Sans" w:cs="Open Sans"/>
          <w:sz w:val="21"/>
          <w:szCs w:val="21"/>
          <w:lang w:eastAsia="en-GB"/>
        </w:rPr>
      </w:pPr>
      <w:r>
        <w:rPr>
          <w:rFonts w:ascii="Open Sans" w:eastAsia="Times New Roman" w:hAnsi="Open Sans" w:cs="Open Sans"/>
          <w:sz w:val="21"/>
          <w:szCs w:val="21"/>
          <w:lang w:eastAsia="en-GB"/>
        </w:rPr>
        <w:t xml:space="preserve">SAC </w:t>
      </w:r>
      <w:r w:rsidR="00C60E5F">
        <w:rPr>
          <w:rFonts w:ascii="Open Sans" w:eastAsia="Times New Roman" w:hAnsi="Open Sans" w:cs="Open Sans"/>
          <w:sz w:val="21"/>
          <w:szCs w:val="21"/>
          <w:lang w:eastAsia="en-GB"/>
        </w:rPr>
        <w:t xml:space="preserve">has </w:t>
      </w:r>
      <w:r>
        <w:rPr>
          <w:rFonts w:ascii="Open Sans" w:eastAsia="Times New Roman" w:hAnsi="Open Sans" w:cs="Open Sans"/>
          <w:sz w:val="21"/>
          <w:szCs w:val="21"/>
          <w:lang w:eastAsia="en-GB"/>
        </w:rPr>
        <w:t xml:space="preserve">created the </w:t>
      </w:r>
      <w:proofErr w:type="spellStart"/>
      <w:r>
        <w:rPr>
          <w:rFonts w:ascii="Open Sans" w:eastAsia="Times New Roman" w:hAnsi="Open Sans" w:cs="Open Sans"/>
          <w:sz w:val="21"/>
          <w:szCs w:val="21"/>
          <w:lang w:eastAsia="en-GB"/>
        </w:rPr>
        <w:t>Higg</w:t>
      </w:r>
      <w:proofErr w:type="spellEnd"/>
      <w:r>
        <w:rPr>
          <w:rFonts w:ascii="Open Sans" w:eastAsia="Times New Roman" w:hAnsi="Open Sans" w:cs="Open Sans"/>
          <w:sz w:val="21"/>
          <w:szCs w:val="21"/>
          <w:lang w:eastAsia="en-GB"/>
        </w:rPr>
        <w:t xml:space="preserve"> Index which is one of the leading assessment frameworks in the apparel, </w:t>
      </w:r>
      <w:proofErr w:type="gramStart"/>
      <w:r>
        <w:rPr>
          <w:rFonts w:ascii="Open Sans" w:eastAsia="Times New Roman" w:hAnsi="Open Sans" w:cs="Open Sans"/>
          <w:sz w:val="21"/>
          <w:szCs w:val="21"/>
          <w:lang w:eastAsia="en-GB"/>
        </w:rPr>
        <w:t>footwear</w:t>
      </w:r>
      <w:proofErr w:type="gramEnd"/>
      <w:r>
        <w:rPr>
          <w:rFonts w:ascii="Open Sans" w:eastAsia="Times New Roman" w:hAnsi="Open Sans" w:cs="Open Sans"/>
          <w:sz w:val="21"/>
          <w:szCs w:val="21"/>
          <w:lang w:eastAsia="en-GB"/>
        </w:rPr>
        <w:t xml:space="preserve"> and textile sector. At </w:t>
      </w:r>
      <w:hyperlink r:id="rId18" w:history="1">
        <w:r w:rsidR="001E645D" w:rsidRPr="00D97205">
          <w:rPr>
            <w:rStyle w:val="Hyperlink"/>
            <w:rFonts w:ascii="Open Sans" w:eastAsia="Times New Roman" w:hAnsi="Open Sans" w:cs="Open Sans"/>
            <w:b/>
            <w:bCs/>
            <w:sz w:val="21"/>
            <w:szCs w:val="21"/>
            <w:lang w:eastAsia="en-GB"/>
          </w:rPr>
          <w:t>Leadership &amp; Sustainability</w:t>
        </w:r>
      </w:hyperlink>
      <w:r w:rsidR="001E645D">
        <w:rPr>
          <w:rFonts w:ascii="Open Sans" w:eastAsia="Times New Roman" w:hAnsi="Open Sans" w:cs="Open Sans"/>
          <w:sz w:val="21"/>
          <w:szCs w:val="21"/>
          <w:lang w:eastAsia="en-GB"/>
        </w:rPr>
        <w:t xml:space="preserve"> </w:t>
      </w:r>
      <w:r>
        <w:rPr>
          <w:rFonts w:ascii="Open Sans" w:eastAsia="Times New Roman" w:hAnsi="Open Sans" w:cs="Open Sans"/>
          <w:sz w:val="21"/>
          <w:szCs w:val="21"/>
          <w:lang w:eastAsia="en-GB"/>
        </w:rPr>
        <w:t>we share</w:t>
      </w:r>
      <w:r w:rsidR="001E645D">
        <w:rPr>
          <w:rFonts w:ascii="Open Sans" w:eastAsia="Times New Roman" w:hAnsi="Open Sans" w:cs="Open Sans"/>
          <w:sz w:val="21"/>
          <w:szCs w:val="21"/>
          <w:lang w:eastAsia="en-GB"/>
        </w:rPr>
        <w:t xml:space="preserve"> a long-standing commitment to SAC as our CEO </w:t>
      </w:r>
      <w:hyperlink r:id="rId19" w:history="1">
        <w:r w:rsidR="001E645D" w:rsidRPr="00C755EA">
          <w:rPr>
            <w:rFonts w:ascii="Open Sans" w:eastAsia="Times New Roman" w:hAnsi="Open Sans" w:cs="Open Sans"/>
            <w:b/>
            <w:bCs/>
            <w:sz w:val="21"/>
            <w:szCs w:val="21"/>
            <w:u w:val="single"/>
            <w:lang w:eastAsia="en-GB"/>
          </w:rPr>
          <w:t>Karin Ekberg</w:t>
        </w:r>
      </w:hyperlink>
      <w:r w:rsidR="001E645D">
        <w:rPr>
          <w:rFonts w:ascii="Open Sans" w:eastAsia="Times New Roman" w:hAnsi="Open Sans" w:cs="Open Sans"/>
          <w:sz w:val="21"/>
          <w:szCs w:val="21"/>
          <w:lang w:eastAsia="en-GB"/>
        </w:rPr>
        <w:t> </w:t>
      </w:r>
      <w:r w:rsidR="00C60E5F">
        <w:rPr>
          <w:rFonts w:ascii="Open Sans" w:eastAsia="Times New Roman" w:hAnsi="Open Sans" w:cs="Open Sans"/>
          <w:sz w:val="21"/>
          <w:szCs w:val="21"/>
          <w:lang w:eastAsia="en-GB"/>
        </w:rPr>
        <w:t xml:space="preserve">has been involved with SAC since its very beginning </w:t>
      </w:r>
      <w:r w:rsidR="001E645D">
        <w:rPr>
          <w:rFonts w:ascii="Open Sans" w:eastAsia="Times New Roman" w:hAnsi="Open Sans" w:cs="Open Sans"/>
          <w:sz w:val="21"/>
          <w:szCs w:val="21"/>
          <w:lang w:eastAsia="en-GB"/>
        </w:rPr>
        <w:t>and has co-led the creation of the Sustainable Apparel Coalition</w:t>
      </w:r>
      <w:r w:rsidR="00C60E5F">
        <w:rPr>
          <w:rFonts w:ascii="Open Sans" w:eastAsia="Times New Roman" w:hAnsi="Open Sans" w:cs="Open Sans"/>
          <w:sz w:val="21"/>
          <w:szCs w:val="21"/>
          <w:lang w:eastAsia="en-GB"/>
        </w:rPr>
        <w:t>, among others in her role as the first Chairperson of the Board of Directors</w:t>
      </w:r>
      <w:r w:rsidR="001E645D">
        <w:rPr>
          <w:rFonts w:ascii="Open Sans" w:eastAsia="Times New Roman" w:hAnsi="Open Sans" w:cs="Open Sans"/>
          <w:sz w:val="21"/>
          <w:szCs w:val="21"/>
          <w:lang w:eastAsia="en-GB"/>
        </w:rPr>
        <w:t>.</w:t>
      </w:r>
    </w:p>
    <w:p w14:paraId="51467167" w14:textId="77777777" w:rsidR="00C755EA" w:rsidRDefault="00C755EA">
      <w:pPr>
        <w:shd w:val="clear" w:color="auto" w:fill="FFFFFF"/>
        <w:spacing w:after="0" w:line="360" w:lineRule="atLeast"/>
      </w:pPr>
    </w:p>
    <w:p w14:paraId="7109CC01" w14:textId="0386A435" w:rsidR="00180107" w:rsidRDefault="001E645D">
      <w:pPr>
        <w:shd w:val="clear" w:color="auto" w:fill="FFFFFF"/>
        <w:spacing w:after="150" w:line="360" w:lineRule="atLeast"/>
        <w:rPr>
          <w:rFonts w:ascii="Open Sans" w:eastAsia="Times New Roman" w:hAnsi="Open Sans" w:cs="Open Sans"/>
          <w:sz w:val="21"/>
          <w:szCs w:val="21"/>
          <w:lang w:eastAsia="en-GB"/>
        </w:rPr>
      </w:pPr>
      <w:r>
        <w:rPr>
          <w:rFonts w:ascii="Open Sans" w:eastAsia="Times New Roman" w:hAnsi="Open Sans" w:cs="Open Sans"/>
          <w:sz w:val="21"/>
          <w:szCs w:val="21"/>
          <w:lang w:eastAsia="en-GB"/>
        </w:rPr>
        <w:t xml:space="preserve">We are very pleased to be a part of SAC and we are looking forward to our continued dedicated participation in the industry-wide effort in sustainability. Therefore, we are committing to further developments and expansion of use of the </w:t>
      </w:r>
      <w:hyperlink r:id="rId20" w:history="1">
        <w:proofErr w:type="spellStart"/>
        <w:r w:rsidRPr="00D97205">
          <w:rPr>
            <w:rStyle w:val="Hyperlink"/>
            <w:rFonts w:ascii="Open Sans" w:eastAsia="Times New Roman" w:hAnsi="Open Sans" w:cs="Open Sans"/>
            <w:b/>
            <w:bCs/>
            <w:sz w:val="21"/>
            <w:szCs w:val="21"/>
            <w:lang w:eastAsia="en-GB"/>
          </w:rPr>
          <w:t>Higg</w:t>
        </w:r>
        <w:proofErr w:type="spellEnd"/>
        <w:r w:rsidRPr="00D97205">
          <w:rPr>
            <w:rStyle w:val="Hyperlink"/>
            <w:rFonts w:ascii="Open Sans" w:eastAsia="Times New Roman" w:hAnsi="Open Sans" w:cs="Open Sans"/>
            <w:b/>
            <w:bCs/>
            <w:sz w:val="21"/>
            <w:szCs w:val="21"/>
            <w:lang w:eastAsia="en-GB"/>
          </w:rPr>
          <w:t xml:space="preserve"> Index Tools</w:t>
        </w:r>
      </w:hyperlink>
      <w:r>
        <w:rPr>
          <w:rFonts w:ascii="Open Sans" w:eastAsia="Times New Roman" w:hAnsi="Open Sans" w:cs="Open Sans"/>
          <w:sz w:val="21"/>
          <w:szCs w:val="21"/>
          <w:lang w:eastAsia="en-GB"/>
        </w:rPr>
        <w:t xml:space="preserve"> in the industry. We will do our best to fulfil SAC’s expectations. Our goal is to make an impactful contribution towards responsible industry actions and to drive increased sustainability through meaningful collaborations across the textile and apparel industry.</w:t>
      </w:r>
    </w:p>
    <w:p w14:paraId="1FE43F92" w14:textId="1FB30486" w:rsidR="00180107" w:rsidRDefault="001E645D">
      <w:pPr>
        <w:shd w:val="clear" w:color="auto" w:fill="FFFFFF"/>
        <w:spacing w:after="150" w:line="360" w:lineRule="atLeast"/>
        <w:rPr>
          <w:rFonts w:ascii="Open Sans" w:eastAsia="Times New Roman" w:hAnsi="Open Sans" w:cs="Open Sans"/>
          <w:sz w:val="21"/>
          <w:szCs w:val="21"/>
          <w:lang w:eastAsia="en-GB"/>
        </w:rPr>
      </w:pPr>
      <w:r>
        <w:rPr>
          <w:rFonts w:ascii="Open Sans" w:eastAsia="Times New Roman" w:hAnsi="Open Sans" w:cs="Open Sans"/>
          <w:sz w:val="21"/>
          <w:szCs w:val="21"/>
          <w:lang w:eastAsia="en-GB"/>
        </w:rPr>
        <w:t xml:space="preserve">Leadership &amp; Sustainability </w:t>
      </w:r>
      <w:proofErr w:type="gramStart"/>
      <w:r>
        <w:rPr>
          <w:rFonts w:ascii="Open Sans" w:eastAsia="Times New Roman" w:hAnsi="Open Sans" w:cs="Open Sans"/>
          <w:sz w:val="21"/>
          <w:szCs w:val="21"/>
          <w:lang w:eastAsia="en-GB"/>
        </w:rPr>
        <w:t xml:space="preserve">is </w:t>
      </w:r>
      <w:r w:rsidR="00C755EA">
        <w:rPr>
          <w:rFonts w:ascii="Open Sans" w:eastAsia="Times New Roman" w:hAnsi="Open Sans" w:cs="Open Sans"/>
          <w:sz w:val="21"/>
          <w:szCs w:val="21"/>
          <w:lang w:eastAsia="en-GB"/>
        </w:rPr>
        <w:t>able</w:t>
      </w:r>
      <w:r>
        <w:rPr>
          <w:rFonts w:ascii="Open Sans" w:eastAsia="Times New Roman" w:hAnsi="Open Sans" w:cs="Open Sans"/>
          <w:sz w:val="21"/>
          <w:szCs w:val="21"/>
          <w:lang w:eastAsia="en-GB"/>
        </w:rPr>
        <w:t xml:space="preserve"> to</w:t>
      </w:r>
      <w:proofErr w:type="gramEnd"/>
      <w:r>
        <w:rPr>
          <w:rFonts w:ascii="Open Sans" w:eastAsia="Times New Roman" w:hAnsi="Open Sans" w:cs="Open Sans"/>
          <w:sz w:val="21"/>
          <w:szCs w:val="21"/>
          <w:lang w:eastAsia="en-GB"/>
        </w:rPr>
        <w:t xml:space="preserve"> support you with the tools in </w:t>
      </w:r>
      <w:proofErr w:type="spellStart"/>
      <w:r>
        <w:rPr>
          <w:rFonts w:ascii="Open Sans" w:eastAsia="Times New Roman" w:hAnsi="Open Sans" w:cs="Open Sans"/>
          <w:sz w:val="21"/>
          <w:szCs w:val="21"/>
          <w:lang w:eastAsia="en-GB"/>
        </w:rPr>
        <w:t>Higg</w:t>
      </w:r>
      <w:proofErr w:type="spellEnd"/>
      <w:r>
        <w:rPr>
          <w:rFonts w:ascii="Open Sans" w:eastAsia="Times New Roman" w:hAnsi="Open Sans" w:cs="Open Sans"/>
          <w:sz w:val="21"/>
          <w:szCs w:val="21"/>
          <w:lang w:eastAsia="en-GB"/>
        </w:rPr>
        <w:t xml:space="preserve"> Index, for example:</w:t>
      </w:r>
    </w:p>
    <w:p w14:paraId="12678B99" w14:textId="77777777" w:rsidR="00180107" w:rsidRDefault="001E645D">
      <w:pPr>
        <w:numPr>
          <w:ilvl w:val="0"/>
          <w:numId w:val="4"/>
        </w:numPr>
        <w:shd w:val="clear" w:color="auto" w:fill="FFFFFF"/>
        <w:tabs>
          <w:tab w:val="left" w:pos="720"/>
        </w:tabs>
        <w:spacing w:after="0" w:line="240" w:lineRule="auto"/>
        <w:ind w:left="1020"/>
        <w:rPr>
          <w:rFonts w:ascii="Open Sans" w:eastAsia="Times New Roman" w:hAnsi="Open Sans" w:cs="Open Sans"/>
          <w:sz w:val="21"/>
          <w:szCs w:val="21"/>
          <w:lang w:eastAsia="en-GB"/>
        </w:rPr>
      </w:pPr>
      <w:r>
        <w:rPr>
          <w:rFonts w:ascii="Open Sans" w:eastAsia="Times New Roman" w:hAnsi="Open Sans" w:cs="Open Sans"/>
          <w:sz w:val="21"/>
          <w:szCs w:val="21"/>
          <w:lang w:eastAsia="en-GB"/>
        </w:rPr>
        <w:t>Brand and retail module (BRM)</w:t>
      </w:r>
    </w:p>
    <w:p w14:paraId="296331F8" w14:textId="77777777" w:rsidR="00180107" w:rsidRDefault="001E645D">
      <w:pPr>
        <w:numPr>
          <w:ilvl w:val="0"/>
          <w:numId w:val="4"/>
        </w:numPr>
        <w:shd w:val="clear" w:color="auto" w:fill="FFFFFF"/>
        <w:tabs>
          <w:tab w:val="left" w:pos="720"/>
        </w:tabs>
        <w:spacing w:after="0" w:line="240" w:lineRule="auto"/>
        <w:ind w:left="1020"/>
        <w:rPr>
          <w:rFonts w:ascii="Open Sans" w:eastAsia="Times New Roman" w:hAnsi="Open Sans" w:cs="Open Sans"/>
          <w:sz w:val="21"/>
          <w:szCs w:val="21"/>
          <w:lang w:eastAsia="en-GB"/>
        </w:rPr>
      </w:pPr>
      <w:r>
        <w:rPr>
          <w:rFonts w:ascii="Open Sans" w:eastAsia="Times New Roman" w:hAnsi="Open Sans" w:cs="Open Sans"/>
          <w:sz w:val="21"/>
          <w:szCs w:val="21"/>
          <w:lang w:eastAsia="en-GB"/>
        </w:rPr>
        <w:t>Facility environmental module (FEM)</w:t>
      </w:r>
    </w:p>
    <w:p w14:paraId="5D80B236" w14:textId="77777777" w:rsidR="00180107" w:rsidRDefault="001E645D">
      <w:pPr>
        <w:numPr>
          <w:ilvl w:val="0"/>
          <w:numId w:val="4"/>
        </w:numPr>
        <w:shd w:val="clear" w:color="auto" w:fill="FFFFFF"/>
        <w:tabs>
          <w:tab w:val="left" w:pos="720"/>
        </w:tabs>
        <w:spacing w:after="0" w:line="240" w:lineRule="auto"/>
        <w:ind w:left="1020"/>
        <w:rPr>
          <w:rFonts w:ascii="Open Sans" w:eastAsia="Times New Roman" w:hAnsi="Open Sans" w:cs="Open Sans"/>
          <w:sz w:val="21"/>
          <w:szCs w:val="21"/>
          <w:lang w:eastAsia="en-GB"/>
        </w:rPr>
      </w:pPr>
      <w:r>
        <w:rPr>
          <w:rFonts w:ascii="Open Sans" w:eastAsia="Times New Roman" w:hAnsi="Open Sans" w:cs="Open Sans"/>
          <w:sz w:val="21"/>
          <w:szCs w:val="21"/>
          <w:lang w:eastAsia="en-GB"/>
        </w:rPr>
        <w:t xml:space="preserve">Facility social and </w:t>
      </w:r>
      <w:proofErr w:type="spellStart"/>
      <w:r>
        <w:rPr>
          <w:rFonts w:ascii="Open Sans" w:eastAsia="Times New Roman" w:hAnsi="Open Sans" w:cs="Open Sans"/>
          <w:sz w:val="21"/>
          <w:szCs w:val="21"/>
          <w:lang w:eastAsia="en-GB"/>
        </w:rPr>
        <w:t>labor</w:t>
      </w:r>
      <w:proofErr w:type="spellEnd"/>
      <w:r>
        <w:rPr>
          <w:rFonts w:ascii="Open Sans" w:eastAsia="Times New Roman" w:hAnsi="Open Sans" w:cs="Open Sans"/>
          <w:sz w:val="21"/>
          <w:szCs w:val="21"/>
          <w:lang w:eastAsia="en-GB"/>
        </w:rPr>
        <w:t xml:space="preserve"> module (FSLM/ SLCP)</w:t>
      </w:r>
    </w:p>
    <w:p w14:paraId="6841F30E" w14:textId="77777777" w:rsidR="00C755EA" w:rsidRDefault="00C755EA">
      <w:pPr>
        <w:shd w:val="clear" w:color="auto" w:fill="FFFFFF"/>
        <w:spacing w:after="0" w:line="360" w:lineRule="atLeast"/>
        <w:rPr>
          <w:rFonts w:ascii="Open Sans" w:eastAsia="Times New Roman" w:hAnsi="Open Sans" w:cs="Open Sans"/>
          <w:sz w:val="21"/>
          <w:szCs w:val="21"/>
          <w:lang w:eastAsia="en-GB"/>
        </w:rPr>
      </w:pPr>
    </w:p>
    <w:p w14:paraId="2D41A785" w14:textId="31B0D757" w:rsidR="00180107" w:rsidRDefault="001E645D">
      <w:pPr>
        <w:shd w:val="clear" w:color="auto" w:fill="FFFFFF"/>
        <w:spacing w:after="0" w:line="360" w:lineRule="atLeast"/>
      </w:pPr>
      <w:r>
        <w:rPr>
          <w:rFonts w:ascii="Open Sans" w:eastAsia="Times New Roman" w:hAnsi="Open Sans" w:cs="Open Sans"/>
          <w:sz w:val="21"/>
          <w:szCs w:val="21"/>
          <w:lang w:eastAsia="en-GB"/>
        </w:rPr>
        <w:t>Please </w:t>
      </w:r>
      <w:commentRangeStart w:id="3"/>
      <w:r w:rsidR="008028C7">
        <w:fldChar w:fldCharType="begin"/>
      </w:r>
      <w:r w:rsidR="008028C7">
        <w:instrText xml:space="preserve"> HYPERLINK "mailto:karin.ekberg@leadership-sustainability.com?subject=Interest%20in%20the%20Higg%20Index" </w:instrText>
      </w:r>
      <w:r w:rsidR="008028C7">
        <w:fldChar w:fldCharType="separate"/>
      </w:r>
      <w:r>
        <w:rPr>
          <w:rFonts w:ascii="Open Sans" w:eastAsia="Times New Roman" w:hAnsi="Open Sans" w:cs="Open Sans"/>
          <w:b/>
          <w:bCs/>
          <w:sz w:val="21"/>
          <w:szCs w:val="21"/>
          <w:u w:val="single"/>
          <w:lang w:eastAsia="en-GB"/>
        </w:rPr>
        <w:t>reach out</w:t>
      </w:r>
      <w:r w:rsidR="008028C7">
        <w:rPr>
          <w:rFonts w:ascii="Open Sans" w:eastAsia="Times New Roman" w:hAnsi="Open Sans" w:cs="Open Sans"/>
          <w:b/>
          <w:bCs/>
          <w:sz w:val="21"/>
          <w:szCs w:val="21"/>
          <w:u w:val="single"/>
          <w:lang w:eastAsia="en-GB"/>
        </w:rPr>
        <w:fldChar w:fldCharType="end"/>
      </w:r>
      <w:commentRangeEnd w:id="3"/>
      <w:r w:rsidR="00F17AD5">
        <w:rPr>
          <w:rStyle w:val="Kommentarzeichen"/>
        </w:rPr>
        <w:commentReference w:id="3"/>
      </w:r>
      <w:r>
        <w:rPr>
          <w:rFonts w:ascii="Open Sans" w:eastAsia="Times New Roman" w:hAnsi="Open Sans" w:cs="Open Sans"/>
          <w:sz w:val="21"/>
          <w:szCs w:val="21"/>
          <w:lang w:eastAsia="en-GB"/>
        </w:rPr>
        <w:t> to us to learn more.</w:t>
      </w:r>
    </w:p>
    <w:p w14:paraId="212D7500" w14:textId="758FDC0D" w:rsidR="00C755EA" w:rsidRDefault="001E645D" w:rsidP="00D97205">
      <w:pPr>
        <w:shd w:val="clear" w:color="auto" w:fill="FFFFFF"/>
        <w:spacing w:after="150" w:line="360" w:lineRule="atLeast"/>
        <w:rPr>
          <w:rFonts w:ascii="Open Sans" w:eastAsia="Times New Roman" w:hAnsi="Open Sans" w:cs="Open Sans"/>
          <w:b/>
          <w:bCs/>
          <w:sz w:val="27"/>
          <w:szCs w:val="27"/>
          <w:lang w:eastAsia="en-GB"/>
        </w:rPr>
      </w:pPr>
      <w:r>
        <w:rPr>
          <w:rFonts w:ascii="Open Sans" w:eastAsia="Times New Roman" w:hAnsi="Open Sans" w:cs="Open Sans"/>
          <w:sz w:val="21"/>
          <w:szCs w:val="21"/>
          <w:lang w:eastAsia="en-GB"/>
        </w:rPr>
        <w:t> </w:t>
      </w:r>
    </w:p>
    <w:p w14:paraId="6DB09522" w14:textId="211441CF" w:rsidR="00180107" w:rsidRDefault="001E645D">
      <w:pPr>
        <w:shd w:val="clear" w:color="auto" w:fill="FFFFFF"/>
        <w:spacing w:after="0" w:line="240" w:lineRule="auto"/>
        <w:outlineLvl w:val="3"/>
      </w:pPr>
      <w:r>
        <w:rPr>
          <w:rFonts w:ascii="Open Sans" w:eastAsia="Times New Roman" w:hAnsi="Open Sans" w:cs="Open Sans"/>
          <w:b/>
          <w:bCs/>
          <w:sz w:val="27"/>
          <w:szCs w:val="27"/>
          <w:lang w:eastAsia="en-GB"/>
        </w:rPr>
        <w:t>We want to help develop and empower Sustainability Leader</w:t>
      </w:r>
      <w:r w:rsidR="00C755EA">
        <w:rPr>
          <w:rFonts w:ascii="Open Sans" w:eastAsia="Times New Roman" w:hAnsi="Open Sans" w:cs="Open Sans"/>
          <w:b/>
          <w:bCs/>
          <w:sz w:val="27"/>
          <w:szCs w:val="27"/>
          <w:lang w:eastAsia="en-GB"/>
        </w:rPr>
        <w:t>ship</w:t>
      </w:r>
    </w:p>
    <w:p w14:paraId="5D1F3CD9" w14:textId="77777777" w:rsidR="00C755EA" w:rsidRDefault="00C755EA">
      <w:pPr>
        <w:shd w:val="clear" w:color="auto" w:fill="FFFFFF"/>
        <w:spacing w:after="0" w:line="360" w:lineRule="atLeast"/>
        <w:rPr>
          <w:rFonts w:ascii="Open Sans" w:eastAsia="Times New Roman" w:hAnsi="Open Sans" w:cs="Open Sans"/>
          <w:sz w:val="21"/>
          <w:szCs w:val="21"/>
          <w:lang w:eastAsia="en-GB"/>
        </w:rPr>
      </w:pPr>
    </w:p>
    <w:p w14:paraId="5A6B395B" w14:textId="3B34D9AF" w:rsidR="00D97205" w:rsidRPr="00D97205" w:rsidRDefault="001E645D" w:rsidP="00D97205">
      <w:pPr>
        <w:shd w:val="clear" w:color="auto" w:fill="FFFFFF"/>
        <w:spacing w:after="0" w:line="360" w:lineRule="atLeast"/>
      </w:pPr>
      <w:r>
        <w:rPr>
          <w:rFonts w:ascii="Open Sans" w:eastAsia="Times New Roman" w:hAnsi="Open Sans" w:cs="Open Sans"/>
          <w:sz w:val="21"/>
          <w:szCs w:val="21"/>
          <w:lang w:eastAsia="en-GB"/>
        </w:rPr>
        <w:t xml:space="preserve">If your organization is not currently a member of SAC and is interested in accessing the </w:t>
      </w:r>
      <w:proofErr w:type="spellStart"/>
      <w:r>
        <w:rPr>
          <w:rFonts w:ascii="Open Sans" w:eastAsia="Times New Roman" w:hAnsi="Open Sans" w:cs="Open Sans"/>
          <w:sz w:val="21"/>
          <w:szCs w:val="21"/>
          <w:lang w:eastAsia="en-GB"/>
        </w:rPr>
        <w:t>Higg</w:t>
      </w:r>
      <w:proofErr w:type="spellEnd"/>
      <w:r>
        <w:rPr>
          <w:rFonts w:ascii="Open Sans" w:eastAsia="Times New Roman" w:hAnsi="Open Sans" w:cs="Open Sans"/>
          <w:sz w:val="21"/>
          <w:szCs w:val="21"/>
          <w:lang w:eastAsia="en-GB"/>
        </w:rPr>
        <w:t xml:space="preserve"> Tools, you may inquire </w:t>
      </w:r>
      <w:hyperlink r:id="rId21" w:history="1">
        <w:r w:rsidRPr="00C755EA">
          <w:rPr>
            <w:rFonts w:ascii="Open Sans" w:eastAsia="Times New Roman" w:hAnsi="Open Sans" w:cs="Open Sans"/>
            <w:b/>
            <w:bCs/>
            <w:sz w:val="21"/>
            <w:szCs w:val="21"/>
            <w:u w:val="single"/>
            <w:lang w:eastAsia="en-GB"/>
          </w:rPr>
          <w:t>h</w:t>
        </w:r>
        <w:bookmarkStart w:id="4" w:name="_Hlt92806893"/>
        <w:bookmarkStart w:id="5" w:name="_Hlt92806894"/>
        <w:r w:rsidRPr="00C755EA">
          <w:rPr>
            <w:rFonts w:ascii="Open Sans" w:eastAsia="Times New Roman" w:hAnsi="Open Sans" w:cs="Open Sans"/>
            <w:b/>
            <w:bCs/>
            <w:sz w:val="21"/>
            <w:szCs w:val="21"/>
            <w:u w:val="single"/>
            <w:lang w:eastAsia="en-GB"/>
          </w:rPr>
          <w:t>e</w:t>
        </w:r>
        <w:bookmarkEnd w:id="4"/>
        <w:bookmarkEnd w:id="5"/>
        <w:r w:rsidRPr="00C755EA">
          <w:rPr>
            <w:rFonts w:ascii="Open Sans" w:eastAsia="Times New Roman" w:hAnsi="Open Sans" w:cs="Open Sans"/>
            <w:b/>
            <w:bCs/>
            <w:sz w:val="21"/>
            <w:szCs w:val="21"/>
            <w:u w:val="single"/>
            <w:lang w:eastAsia="en-GB"/>
          </w:rPr>
          <w:t>re</w:t>
        </w:r>
      </w:hyperlink>
      <w:r>
        <w:rPr>
          <w:rFonts w:ascii="Open Sans" w:eastAsia="Times New Roman" w:hAnsi="Open Sans" w:cs="Open Sans"/>
          <w:sz w:val="21"/>
          <w:szCs w:val="21"/>
          <w:lang w:eastAsia="en-GB"/>
        </w:rPr>
        <w:t>.</w:t>
      </w:r>
    </w:p>
    <w:p w14:paraId="4B8E8270" w14:textId="77777777" w:rsidR="00D97205" w:rsidRDefault="00D97205">
      <w:pPr>
        <w:rPr>
          <w:rFonts w:ascii="Open Sans" w:hAnsi="Open Sans" w:cs="Open Sans"/>
          <w:b/>
          <w:bCs/>
        </w:rPr>
      </w:pPr>
    </w:p>
    <w:p w14:paraId="6DF40432" w14:textId="0D491DDC" w:rsidR="00D97205" w:rsidRDefault="00D97205">
      <w:pPr>
        <w:rPr>
          <w:rFonts w:ascii="Open Sans" w:hAnsi="Open Sans" w:cs="Open Sans"/>
        </w:rPr>
      </w:pPr>
      <w:r w:rsidRPr="00D97205">
        <w:rPr>
          <w:rFonts w:ascii="Open Sans" w:hAnsi="Open Sans" w:cs="Open Sans"/>
          <w:b/>
          <w:bCs/>
        </w:rPr>
        <w:lastRenderedPageBreak/>
        <w:t>Hashtags</w:t>
      </w:r>
      <w:r>
        <w:rPr>
          <w:rFonts w:ascii="Open Sans" w:hAnsi="Open Sans" w:cs="Open Sans"/>
          <w:b/>
          <w:bCs/>
        </w:rPr>
        <w:t xml:space="preserve">: </w:t>
      </w:r>
      <w:r>
        <w:rPr>
          <w:rFonts w:ascii="Open Sans" w:hAnsi="Open Sans" w:cs="Open Sans"/>
        </w:rPr>
        <w:t xml:space="preserve">Sustainability, </w:t>
      </w:r>
      <w:proofErr w:type="spellStart"/>
      <w:r>
        <w:rPr>
          <w:rFonts w:ascii="Open Sans" w:hAnsi="Open Sans" w:cs="Open Sans"/>
        </w:rPr>
        <w:t>Nachhaltigkeit</w:t>
      </w:r>
      <w:proofErr w:type="spellEnd"/>
      <w:r>
        <w:rPr>
          <w:rFonts w:ascii="Open Sans" w:hAnsi="Open Sans" w:cs="Open Sans"/>
        </w:rPr>
        <w:t xml:space="preserve">, SAC, </w:t>
      </w:r>
      <w:proofErr w:type="spellStart"/>
      <w:r>
        <w:rPr>
          <w:rFonts w:ascii="Open Sans" w:hAnsi="Open Sans" w:cs="Open Sans"/>
        </w:rPr>
        <w:t>Higg</w:t>
      </w:r>
      <w:proofErr w:type="spellEnd"/>
      <w:r>
        <w:rPr>
          <w:rFonts w:ascii="Open Sans" w:hAnsi="Open Sans" w:cs="Open Sans"/>
        </w:rPr>
        <w:t xml:space="preserve"> Index, Leadership, Leadership &amp; Sustainability, brand, retail, facility, environmental management, </w:t>
      </w:r>
      <w:proofErr w:type="spellStart"/>
      <w:r>
        <w:rPr>
          <w:rFonts w:ascii="Open Sans" w:hAnsi="Open Sans" w:cs="Open Sans"/>
        </w:rPr>
        <w:t>Umweltmanagement</w:t>
      </w:r>
      <w:proofErr w:type="spellEnd"/>
      <w:r>
        <w:rPr>
          <w:rFonts w:ascii="Open Sans" w:hAnsi="Open Sans" w:cs="Open Sans"/>
        </w:rPr>
        <w:t xml:space="preserve">, FSLM, SLCP, </w:t>
      </w:r>
      <w:proofErr w:type="spellStart"/>
      <w:r>
        <w:rPr>
          <w:rFonts w:ascii="Open Sans" w:hAnsi="Open Sans" w:cs="Open Sans"/>
        </w:rPr>
        <w:t>Higg</w:t>
      </w:r>
      <w:proofErr w:type="spellEnd"/>
      <w:r>
        <w:rPr>
          <w:rFonts w:ascii="Open Sans" w:hAnsi="Open Sans" w:cs="Open Sans"/>
        </w:rPr>
        <w:t xml:space="preserve"> FEM, </w:t>
      </w:r>
      <w:proofErr w:type="spellStart"/>
      <w:r>
        <w:rPr>
          <w:rFonts w:ascii="Open Sans" w:hAnsi="Open Sans" w:cs="Open Sans"/>
        </w:rPr>
        <w:t>Higg</w:t>
      </w:r>
      <w:proofErr w:type="spellEnd"/>
      <w:r>
        <w:rPr>
          <w:rFonts w:ascii="Open Sans" w:hAnsi="Open Sans" w:cs="Open Sans"/>
        </w:rPr>
        <w:t xml:space="preserve"> BRM, Sustainable Apparel Coalition, etc.</w:t>
      </w:r>
    </w:p>
    <w:sectPr w:rsidR="00D97205">
      <w:pgSz w:w="11906" w:h="16838"/>
      <w:pgMar w:top="1417" w:right="1417" w:bottom="1134" w:left="1417"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rin Ekberg" w:date="2022-02-06T14:05:00Z" w:initials="KE">
    <w:p w14:paraId="3300EF58" w14:textId="1BFDB39A" w:rsidR="00C60E5F" w:rsidRDefault="00C60E5F">
      <w:pPr>
        <w:pStyle w:val="Kommentartext"/>
      </w:pPr>
      <w:r>
        <w:rPr>
          <w:rStyle w:val="Kommentarzeichen"/>
        </w:rPr>
        <w:annotationRef/>
      </w:r>
      <w:r>
        <w:t>Das 3. Bild, bitte</w:t>
      </w:r>
    </w:p>
  </w:comment>
  <w:comment w:id="2" w:author="Karin Ekberg" w:date="2022-02-06T14:05:00Z" w:initials="KE">
    <w:p w14:paraId="6EDFDD8E" w14:textId="32631532" w:rsidR="00C60E5F" w:rsidRDefault="00C60E5F">
      <w:pPr>
        <w:pStyle w:val="Kommentartext"/>
      </w:pPr>
      <w:r>
        <w:rPr>
          <w:rStyle w:val="Kommentarzeichen"/>
        </w:rPr>
        <w:annotationRef/>
      </w:r>
      <w:r>
        <w:t>It is called associate</w:t>
      </w:r>
    </w:p>
  </w:comment>
  <w:comment w:id="3" w:author="Karin Ekberg" w:date="2022-02-06T14:10:00Z" w:initials="KE">
    <w:p w14:paraId="0F5F7421" w14:textId="6BF2C704" w:rsidR="00F17AD5" w:rsidRDefault="00F17AD5">
      <w:pPr>
        <w:pStyle w:val="Kommentartext"/>
      </w:pPr>
      <w:r>
        <w:rPr>
          <w:rStyle w:val="Kommentarzeichen"/>
        </w:rPr>
        <w:annotationRef/>
      </w:r>
      <w:r>
        <w:t>Sophia, could we put your name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00EF58" w15:done="0"/>
  <w15:commentEx w15:paraId="6EDFDD8E" w15:done="0"/>
  <w15:commentEx w15:paraId="0F5F74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A5421" w16cex:dateUtc="2022-02-06T13:05:00Z"/>
  <w16cex:commentExtensible w16cex:durableId="25AA5437" w16cex:dateUtc="2022-02-06T13:05:00Z"/>
  <w16cex:commentExtensible w16cex:durableId="25AA553E" w16cex:dateUtc="2022-02-06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00EF58" w16cid:durableId="25AA5421"/>
  <w16cid:commentId w16cid:paraId="6EDFDD8E" w16cid:durableId="25AA5437"/>
  <w16cid:commentId w16cid:paraId="0F5F7421" w16cid:durableId="25AA55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B2BE" w14:textId="77777777" w:rsidR="00EF00AD" w:rsidRDefault="00EF00AD">
      <w:pPr>
        <w:spacing w:after="0" w:line="240" w:lineRule="auto"/>
      </w:pPr>
      <w:r>
        <w:separator/>
      </w:r>
    </w:p>
  </w:endnote>
  <w:endnote w:type="continuationSeparator" w:id="0">
    <w:p w14:paraId="75FA8959" w14:textId="77777777" w:rsidR="00EF00AD" w:rsidRDefault="00EF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5D38" w14:textId="77777777" w:rsidR="00EF00AD" w:rsidRDefault="00EF00AD">
      <w:pPr>
        <w:spacing w:after="0" w:line="240" w:lineRule="auto"/>
      </w:pPr>
      <w:r>
        <w:rPr>
          <w:color w:val="000000"/>
        </w:rPr>
        <w:separator/>
      </w:r>
    </w:p>
  </w:footnote>
  <w:footnote w:type="continuationSeparator" w:id="0">
    <w:p w14:paraId="32633F68" w14:textId="77777777" w:rsidR="00EF00AD" w:rsidRDefault="00EF0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BF5"/>
    <w:multiLevelType w:val="multilevel"/>
    <w:tmpl w:val="570261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50669E"/>
    <w:multiLevelType w:val="multilevel"/>
    <w:tmpl w:val="FF88934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21422A2D"/>
    <w:multiLevelType w:val="multilevel"/>
    <w:tmpl w:val="837CA3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6DC67AA"/>
    <w:multiLevelType w:val="multilevel"/>
    <w:tmpl w:val="5100DC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n Ekberg">
    <w15:presenceInfo w15:providerId="Windows Live" w15:userId="e9c00e14f473b804"/>
  </w15:person>
  <w15:person w15:author="Sophia Wolf">
    <w15:presenceInfo w15:providerId="None" w15:userId="Sophia Wol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107"/>
    <w:rsid w:val="00180107"/>
    <w:rsid w:val="00197941"/>
    <w:rsid w:val="001E645D"/>
    <w:rsid w:val="006D20F5"/>
    <w:rsid w:val="008028C7"/>
    <w:rsid w:val="00BD7D18"/>
    <w:rsid w:val="00C60E5F"/>
    <w:rsid w:val="00C755EA"/>
    <w:rsid w:val="00D97205"/>
    <w:rsid w:val="00E642F3"/>
    <w:rsid w:val="00EF00AD"/>
    <w:rsid w:val="00F17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0DA7"/>
  <w15:docId w15:val="{FA2A634C-D8A2-46DC-9849-2604C3BC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4">
    <w:name w:val="heading 4"/>
    <w:basedOn w:val="Standard"/>
    <w:uiPriority w:val="9"/>
    <w:semiHidden/>
    <w:unhideWhenUsed/>
    <w:qFormat/>
    <w:pPr>
      <w:spacing w:before="100" w:after="100" w:line="240" w:lineRule="auto"/>
      <w:outlineLvl w:val="3"/>
    </w:pPr>
    <w:rPr>
      <w:rFonts w:ascii="Times New Roman" w:eastAsia="Times New Roman" w:hAnsi="Times New Roman"/>
      <w:b/>
      <w:bCs/>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rPr>
      <w:rFonts w:ascii="Times New Roman" w:eastAsia="Times New Roman" w:hAnsi="Times New Roman" w:cs="Times New Roman"/>
      <w:b/>
      <w:bCs/>
      <w:sz w:val="24"/>
      <w:szCs w:val="24"/>
      <w:lang w:eastAsia="en-GB"/>
    </w:rPr>
  </w:style>
  <w:style w:type="paragraph" w:styleId="StandardWeb">
    <w:name w:val="Normal (Web)"/>
    <w:basedOn w:val="Standard"/>
    <w:pPr>
      <w:spacing w:before="100" w:after="100" w:line="240" w:lineRule="auto"/>
    </w:pPr>
    <w:rPr>
      <w:rFonts w:ascii="Times New Roman" w:eastAsia="Times New Roman" w:hAnsi="Times New Roman"/>
      <w:sz w:val="24"/>
      <w:szCs w:val="24"/>
      <w:lang w:eastAsia="en-GB"/>
    </w:rPr>
  </w:style>
  <w:style w:type="character" w:styleId="Hyperlink">
    <w:name w:val="Hyperlink"/>
    <w:basedOn w:val="Absatz-Standardschriftart"/>
    <w:rPr>
      <w:color w:val="0000FF"/>
      <w:u w:val="single"/>
    </w:rPr>
  </w:style>
  <w:style w:type="character" w:styleId="Fett">
    <w:name w:val="Strong"/>
    <w:basedOn w:val="Absatz-Standardschriftart"/>
    <w:rPr>
      <w:b/>
      <w:bCs/>
    </w:rPr>
  </w:style>
  <w:style w:type="character" w:styleId="Hervorhebung">
    <w:name w:val="Emphasis"/>
    <w:basedOn w:val="Absatz-Standardschriftart"/>
    <w:rPr>
      <w:i/>
      <w:iCs/>
    </w:rPr>
  </w:style>
  <w:style w:type="paragraph" w:styleId="Listenabsatz">
    <w:name w:val="List Paragraph"/>
    <w:basedOn w:val="Standard"/>
    <w:pPr>
      <w:ind w:left="720"/>
    </w:pPr>
  </w:style>
  <w:style w:type="character" w:styleId="NichtaufgelsteErwhnung">
    <w:name w:val="Unresolved Mention"/>
    <w:basedOn w:val="Absatz-Standardschriftart"/>
    <w:uiPriority w:val="99"/>
    <w:semiHidden/>
    <w:unhideWhenUsed/>
    <w:rsid w:val="00D97205"/>
    <w:rPr>
      <w:color w:val="605E5C"/>
      <w:shd w:val="clear" w:color="auto" w:fill="E1DFDD"/>
    </w:rPr>
  </w:style>
  <w:style w:type="character" w:styleId="Kommentarzeichen">
    <w:name w:val="annotation reference"/>
    <w:basedOn w:val="Absatz-Standardschriftart"/>
    <w:uiPriority w:val="99"/>
    <w:semiHidden/>
    <w:unhideWhenUsed/>
    <w:rsid w:val="00C60E5F"/>
    <w:rPr>
      <w:sz w:val="16"/>
      <w:szCs w:val="16"/>
    </w:rPr>
  </w:style>
  <w:style w:type="paragraph" w:styleId="Kommentartext">
    <w:name w:val="annotation text"/>
    <w:basedOn w:val="Standard"/>
    <w:link w:val="KommentartextZchn"/>
    <w:uiPriority w:val="99"/>
    <w:semiHidden/>
    <w:unhideWhenUsed/>
    <w:rsid w:val="00C60E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0E5F"/>
    <w:rPr>
      <w:sz w:val="20"/>
      <w:szCs w:val="20"/>
    </w:rPr>
  </w:style>
  <w:style w:type="paragraph" w:styleId="Kommentarthema">
    <w:name w:val="annotation subject"/>
    <w:basedOn w:val="Kommentartext"/>
    <w:next w:val="Kommentartext"/>
    <w:link w:val="KommentarthemaZchn"/>
    <w:uiPriority w:val="99"/>
    <w:semiHidden/>
    <w:unhideWhenUsed/>
    <w:rsid w:val="00C60E5F"/>
    <w:rPr>
      <w:b/>
      <w:bCs/>
    </w:rPr>
  </w:style>
  <w:style w:type="character" w:customStyle="1" w:styleId="KommentarthemaZchn">
    <w:name w:val="Kommentarthema Zchn"/>
    <w:basedOn w:val="KommentartextZchn"/>
    <w:link w:val="Kommentarthema"/>
    <w:uiPriority w:val="99"/>
    <w:semiHidden/>
    <w:rsid w:val="00C60E5F"/>
    <w:rPr>
      <w:b/>
      <w:bCs/>
      <w:sz w:val="20"/>
      <w:szCs w:val="20"/>
    </w:rPr>
  </w:style>
  <w:style w:type="paragraph" w:styleId="berarbeitung">
    <w:name w:val="Revision"/>
    <w:hidden/>
    <w:uiPriority w:val="99"/>
    <w:semiHidden/>
    <w:rsid w:val="00C60E5F"/>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hyperlink" Target="https://www.leadership-sustainability.com/" TargetMode="External"/><Relationship Id="rId3" Type="http://schemas.openxmlformats.org/officeDocument/2006/relationships/styles" Target="styles.xml"/><Relationship Id="rId21" Type="http://schemas.openxmlformats.org/officeDocument/2006/relationships/hyperlink" Target="https://apparelcoalition.org/join-us/"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apparelcoalition.or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apparelcoalition.org/the-higg-ind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parelcoalition.org/" TargetMode="External"/><Relationship Id="rId23" Type="http://schemas.microsoft.com/office/2011/relationships/people" Target="people.xml"/><Relationship Id="rId10" Type="http://schemas.openxmlformats.org/officeDocument/2006/relationships/image" Target="media/image3.jpeg"/><Relationship Id="rId19" Type="http://schemas.openxmlformats.org/officeDocument/2006/relationships/hyperlink" Target="https://www.leadership-sustainability.com/staff/karin-ekberg/"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42958-02B1-43BB-90CA-DCAC32F6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Wolf</dc:creator>
  <dc:description/>
  <cp:lastModifiedBy>Sophia Wolf</cp:lastModifiedBy>
  <cp:revision>5</cp:revision>
  <dcterms:created xsi:type="dcterms:W3CDTF">2022-02-06T13:05:00Z</dcterms:created>
  <dcterms:modified xsi:type="dcterms:W3CDTF">2022-04-20T07:00:00Z</dcterms:modified>
</cp:coreProperties>
</file>