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7F1B" w14:textId="32CBE54D" w:rsidR="006C42BA" w:rsidRDefault="006C42BA" w:rsidP="006C42BA">
      <w:pPr>
        <w:jc w:val="center"/>
        <w:rPr>
          <w:rFonts w:ascii="Open Sans" w:hAnsi="Open Sans" w:cs="Open Sans"/>
          <w:b/>
          <w:bCs/>
          <w:sz w:val="28"/>
          <w:szCs w:val="28"/>
        </w:rPr>
      </w:pPr>
      <w:r>
        <w:rPr>
          <w:noProof/>
        </w:rPr>
        <w:drawing>
          <wp:inline distT="0" distB="0" distL="0" distR="0" wp14:anchorId="31D0EEE5" wp14:editId="15F42013">
            <wp:extent cx="3236282" cy="4853354"/>
            <wp:effectExtent l="0" t="0" r="254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803" cy="4857135"/>
                    </a:xfrm>
                    <a:prstGeom prst="rect">
                      <a:avLst/>
                    </a:prstGeom>
                    <a:noFill/>
                    <a:ln>
                      <a:noFill/>
                    </a:ln>
                  </pic:spPr>
                </pic:pic>
              </a:graphicData>
            </a:graphic>
          </wp:inline>
        </w:drawing>
      </w:r>
    </w:p>
    <w:p w14:paraId="53288081" w14:textId="01645372" w:rsidR="00566548" w:rsidRDefault="00566548" w:rsidP="00566548">
      <w:pPr>
        <w:jc w:val="center"/>
        <w:rPr>
          <w:rFonts w:ascii="Open Sans" w:hAnsi="Open Sans" w:cs="Open Sans"/>
          <w:b/>
          <w:bCs/>
          <w:sz w:val="28"/>
          <w:szCs w:val="28"/>
        </w:rPr>
      </w:pPr>
      <w:r>
        <w:rPr>
          <w:rFonts w:ascii="Open Sans" w:hAnsi="Open Sans" w:cs="Open Sans"/>
          <w:b/>
          <w:bCs/>
          <w:sz w:val="28"/>
          <w:szCs w:val="28"/>
        </w:rPr>
        <w:t xml:space="preserve">New free Webinar: </w:t>
      </w:r>
      <w:r w:rsidRPr="006C42BA">
        <w:rPr>
          <w:rFonts w:ascii="Open Sans" w:hAnsi="Open Sans" w:cs="Open Sans"/>
          <w:b/>
          <w:bCs/>
          <w:sz w:val="28"/>
          <w:szCs w:val="28"/>
        </w:rPr>
        <w:t>How to prepare for the BRM verification</w:t>
      </w:r>
    </w:p>
    <w:p w14:paraId="458FFDFE" w14:textId="5EF1C6BB" w:rsidR="006C42BA" w:rsidRDefault="006C42BA" w:rsidP="006C42BA">
      <w:pPr>
        <w:shd w:val="clear" w:color="auto" w:fill="FFFFFF"/>
        <w:spacing w:after="0" w:line="360" w:lineRule="atLeast"/>
        <w:jc w:val="both"/>
        <w:textAlignment w:val="baseline"/>
        <w:rPr>
          <w:rFonts w:ascii="Open Sans" w:eastAsia="Times New Roman" w:hAnsi="Open Sans" w:cs="Open Sans"/>
          <w:b/>
          <w:bCs/>
          <w:color w:val="000000" w:themeColor="text1"/>
          <w:bdr w:val="none" w:sz="0" w:space="0" w:color="auto" w:frame="1"/>
          <w:lang w:eastAsia="en-GB"/>
        </w:rPr>
      </w:pPr>
      <w:r w:rsidRPr="006C42BA">
        <w:rPr>
          <w:rFonts w:ascii="Open Sans" w:eastAsia="Times New Roman" w:hAnsi="Open Sans" w:cs="Open Sans"/>
          <w:color w:val="000000" w:themeColor="text1"/>
          <w:lang w:eastAsia="en-GB"/>
        </w:rPr>
        <w:t>The </w:t>
      </w:r>
      <w:hyperlink r:id="rId6" w:tgtFrame="_blank" w:history="1">
        <w:r w:rsidRPr="006C42BA">
          <w:rPr>
            <w:rFonts w:ascii="Open Sans" w:eastAsia="Times New Roman" w:hAnsi="Open Sans" w:cs="Open Sans"/>
            <w:b/>
            <w:bCs/>
            <w:color w:val="000000" w:themeColor="text1"/>
            <w:u w:val="single"/>
            <w:bdr w:val="none" w:sz="0" w:space="0" w:color="auto" w:frame="1"/>
            <w:lang w:eastAsia="en-GB"/>
          </w:rPr>
          <w:t>Higg Brand &amp; Retail Module (Higg BRM)</w:t>
        </w:r>
      </w:hyperlink>
      <w:r w:rsidRPr="006C42BA">
        <w:rPr>
          <w:rFonts w:ascii="Open Sans" w:eastAsia="Times New Roman" w:hAnsi="Open Sans" w:cs="Open Sans"/>
          <w:color w:val="000000" w:themeColor="text1"/>
          <w:lang w:eastAsia="en-GB"/>
        </w:rPr>
        <w:t xml:space="preserve"> is a tool which provides more than </w:t>
      </w:r>
      <w:commentRangeStart w:id="0"/>
      <w:r w:rsidRPr="006C42BA">
        <w:rPr>
          <w:rFonts w:ascii="Open Sans" w:eastAsia="Times New Roman" w:hAnsi="Open Sans" w:cs="Open Sans"/>
          <w:color w:val="000000" w:themeColor="text1"/>
          <w:lang w:eastAsia="en-GB"/>
        </w:rPr>
        <w:t>500 brands and retailers</w:t>
      </w:r>
      <w:r w:rsidR="004E3A10">
        <w:rPr>
          <w:rFonts w:ascii="Open Sans" w:eastAsia="Times New Roman" w:hAnsi="Open Sans" w:cs="Open Sans"/>
          <w:color w:val="000000" w:themeColor="text1"/>
          <w:lang w:eastAsia="en-GB"/>
        </w:rPr>
        <w:t>,</w:t>
      </w:r>
      <w:r w:rsidRPr="006C42BA">
        <w:rPr>
          <w:rFonts w:ascii="Open Sans" w:eastAsia="Times New Roman" w:hAnsi="Open Sans" w:cs="Open Sans"/>
          <w:color w:val="000000" w:themeColor="text1"/>
          <w:lang w:eastAsia="en-GB"/>
        </w:rPr>
        <w:t xml:space="preserve"> who have </w:t>
      </w:r>
      <w:commentRangeEnd w:id="0"/>
      <w:r w:rsidR="00062BB1">
        <w:rPr>
          <w:rStyle w:val="Kommentarzeichen"/>
        </w:rPr>
        <w:commentReference w:id="0"/>
      </w:r>
      <w:r w:rsidRPr="006C42BA">
        <w:rPr>
          <w:rFonts w:ascii="Open Sans" w:eastAsia="Times New Roman" w:hAnsi="Open Sans" w:cs="Open Sans"/>
          <w:color w:val="000000" w:themeColor="text1"/>
          <w:lang w:eastAsia="en-GB"/>
        </w:rPr>
        <w:t>committed to use it</w:t>
      </w:r>
      <w:r w:rsidR="004E3A10">
        <w:rPr>
          <w:rFonts w:ascii="Open Sans" w:eastAsia="Times New Roman" w:hAnsi="Open Sans" w:cs="Open Sans"/>
          <w:color w:val="000000" w:themeColor="text1"/>
          <w:lang w:eastAsia="en-GB"/>
        </w:rPr>
        <w:t>,</w:t>
      </w:r>
      <w:r w:rsidRPr="006C42BA">
        <w:rPr>
          <w:rFonts w:ascii="Open Sans" w:eastAsia="Times New Roman" w:hAnsi="Open Sans" w:cs="Open Sans"/>
          <w:color w:val="000000" w:themeColor="text1"/>
          <w:lang w:eastAsia="en-GB"/>
        </w:rPr>
        <w:t xml:space="preserve"> with a comprehensive way to assess their performance for 16 social and 11 environmental parameters of their global value chain. These include parameters such as human rights, fair wages or greenhouse gas emissions. Users can manage their sustainability priorities based on the results. This will make it possible for the apparel industry to </w:t>
      </w:r>
      <w:r w:rsidRPr="006C42BA">
        <w:rPr>
          <w:rFonts w:ascii="Open Sans" w:eastAsia="Times New Roman" w:hAnsi="Open Sans" w:cs="Open Sans"/>
          <w:b/>
          <w:bCs/>
          <w:color w:val="000000" w:themeColor="text1"/>
          <w:bdr w:val="none" w:sz="0" w:space="0" w:color="auto" w:frame="1"/>
          <w:lang w:eastAsia="en-GB"/>
        </w:rPr>
        <w:t>compare sustainability performance at a brand level.</w:t>
      </w:r>
    </w:p>
    <w:p w14:paraId="2419E40C" w14:textId="77777777" w:rsidR="005C58D3" w:rsidRPr="006C42BA" w:rsidRDefault="005C58D3" w:rsidP="006C42BA">
      <w:pPr>
        <w:shd w:val="clear" w:color="auto" w:fill="FFFFFF"/>
        <w:spacing w:after="0" w:line="360" w:lineRule="atLeast"/>
        <w:jc w:val="both"/>
        <w:textAlignment w:val="baseline"/>
        <w:rPr>
          <w:rFonts w:ascii="Open Sans" w:eastAsia="Times New Roman" w:hAnsi="Open Sans" w:cs="Open Sans"/>
          <w:color w:val="000000" w:themeColor="text1"/>
          <w:lang w:eastAsia="en-GB"/>
        </w:rPr>
      </w:pPr>
    </w:p>
    <w:p w14:paraId="400FD057" w14:textId="77777777" w:rsidR="006C42BA" w:rsidRPr="006C42BA" w:rsidRDefault="006C42BA" w:rsidP="006C42BA">
      <w:pPr>
        <w:shd w:val="clear" w:color="auto" w:fill="FFFFFF"/>
        <w:spacing w:after="0" w:line="360" w:lineRule="atLeast"/>
        <w:jc w:val="both"/>
        <w:textAlignment w:val="baseline"/>
        <w:rPr>
          <w:rFonts w:ascii="Open Sans" w:eastAsia="Times New Roman" w:hAnsi="Open Sans" w:cs="Open Sans"/>
          <w:color w:val="000000" w:themeColor="text1"/>
          <w:lang w:eastAsia="en-GB"/>
        </w:rPr>
      </w:pPr>
      <w:r w:rsidRPr="006C42BA">
        <w:rPr>
          <w:rFonts w:ascii="Open Sans" w:eastAsia="Times New Roman" w:hAnsi="Open Sans" w:cs="Open Sans"/>
          <w:color w:val="000000" w:themeColor="text1"/>
          <w:lang w:eastAsia="en-GB"/>
        </w:rPr>
        <w:t>This suite of tools aims to protect people and the planet. It helps businesses of all sizes measure the social and environmental impacts of their value chain by </w:t>
      </w:r>
      <w:r w:rsidRPr="006C42BA">
        <w:rPr>
          <w:rFonts w:ascii="Open Sans" w:eastAsia="Times New Roman" w:hAnsi="Open Sans" w:cs="Open Sans"/>
          <w:b/>
          <w:bCs/>
          <w:color w:val="000000" w:themeColor="text1"/>
          <w:bdr w:val="none" w:sz="0" w:space="0" w:color="auto" w:frame="1"/>
          <w:lang w:eastAsia="en-GB"/>
        </w:rPr>
        <w:t>identifying sustainability risks </w:t>
      </w:r>
      <w:r w:rsidRPr="006C42BA">
        <w:rPr>
          <w:rFonts w:ascii="Open Sans" w:eastAsia="Times New Roman" w:hAnsi="Open Sans" w:cs="Open Sans"/>
          <w:color w:val="000000" w:themeColor="text1"/>
          <w:lang w:eastAsia="en-GB"/>
        </w:rPr>
        <w:t xml:space="preserve">along many different lifecycle stages of fashion items. These lifecycle stages include distribution </w:t>
      </w:r>
      <w:proofErr w:type="spellStart"/>
      <w:r w:rsidRPr="006C42BA">
        <w:rPr>
          <w:rFonts w:ascii="Open Sans" w:eastAsia="Times New Roman" w:hAnsi="Open Sans" w:cs="Open Sans"/>
          <w:color w:val="000000" w:themeColor="text1"/>
          <w:lang w:eastAsia="en-GB"/>
        </w:rPr>
        <w:t>centers</w:t>
      </w:r>
      <w:proofErr w:type="spellEnd"/>
      <w:r w:rsidRPr="006C42BA">
        <w:rPr>
          <w:rFonts w:ascii="Open Sans" w:eastAsia="Times New Roman" w:hAnsi="Open Sans" w:cs="Open Sans"/>
          <w:color w:val="000000" w:themeColor="text1"/>
          <w:lang w:eastAsia="en-GB"/>
        </w:rPr>
        <w:t>, management systems, offices, packaging, product, retail stores, supply chain, transportation and use &amp; end of use.</w:t>
      </w:r>
    </w:p>
    <w:p w14:paraId="39B875FE" w14:textId="4E87CEDD" w:rsidR="006C42BA" w:rsidRDefault="006C42BA" w:rsidP="006C42BA">
      <w:pPr>
        <w:shd w:val="clear" w:color="auto" w:fill="FFFFFF"/>
        <w:spacing w:after="150" w:line="360" w:lineRule="atLeast"/>
        <w:jc w:val="both"/>
        <w:textAlignment w:val="baseline"/>
        <w:rPr>
          <w:rFonts w:ascii="Open Sans" w:eastAsia="Times New Roman" w:hAnsi="Open Sans" w:cs="Open Sans"/>
          <w:color w:val="000000" w:themeColor="text1"/>
          <w:lang w:eastAsia="en-GB"/>
        </w:rPr>
      </w:pPr>
      <w:r w:rsidRPr="006C42BA">
        <w:rPr>
          <w:rFonts w:ascii="Open Sans" w:eastAsia="Times New Roman" w:hAnsi="Open Sans" w:cs="Open Sans"/>
          <w:color w:val="000000" w:themeColor="text1"/>
          <w:lang w:eastAsia="en-GB"/>
        </w:rPr>
        <w:t> </w:t>
      </w:r>
    </w:p>
    <w:p w14:paraId="4B17C13C" w14:textId="77777777" w:rsidR="00A40F26" w:rsidRPr="006C42BA" w:rsidRDefault="00A40F26" w:rsidP="006C42BA">
      <w:pPr>
        <w:shd w:val="clear" w:color="auto" w:fill="FFFFFF"/>
        <w:spacing w:after="150" w:line="360" w:lineRule="atLeast"/>
        <w:jc w:val="both"/>
        <w:textAlignment w:val="baseline"/>
        <w:rPr>
          <w:rFonts w:ascii="Open Sans" w:eastAsia="Times New Roman" w:hAnsi="Open Sans" w:cs="Open Sans"/>
          <w:color w:val="000000" w:themeColor="text1"/>
          <w:lang w:eastAsia="en-GB"/>
        </w:rPr>
      </w:pPr>
    </w:p>
    <w:p w14:paraId="2F4822A6" w14:textId="77777777" w:rsidR="00DA2C7A" w:rsidRDefault="00DA2C7A" w:rsidP="006C42BA">
      <w:pPr>
        <w:shd w:val="clear" w:color="auto" w:fill="FFFFFF"/>
        <w:spacing w:after="0" w:line="240" w:lineRule="auto"/>
        <w:jc w:val="both"/>
        <w:textAlignment w:val="baseline"/>
        <w:outlineLvl w:val="2"/>
        <w:rPr>
          <w:rFonts w:ascii="Open Sans" w:eastAsia="Times New Roman" w:hAnsi="Open Sans" w:cs="Open Sans"/>
          <w:b/>
          <w:bCs/>
          <w:color w:val="000000" w:themeColor="text1"/>
          <w:sz w:val="24"/>
          <w:szCs w:val="24"/>
          <w:bdr w:val="none" w:sz="0" w:space="0" w:color="auto" w:frame="1"/>
          <w:lang w:eastAsia="en-GB"/>
        </w:rPr>
      </w:pPr>
    </w:p>
    <w:p w14:paraId="4E1D1843" w14:textId="77777777" w:rsidR="00DA2C7A" w:rsidRDefault="00DA2C7A" w:rsidP="006C42BA">
      <w:pPr>
        <w:shd w:val="clear" w:color="auto" w:fill="FFFFFF"/>
        <w:spacing w:after="0" w:line="240" w:lineRule="auto"/>
        <w:jc w:val="both"/>
        <w:textAlignment w:val="baseline"/>
        <w:outlineLvl w:val="2"/>
        <w:rPr>
          <w:rFonts w:ascii="Open Sans" w:eastAsia="Times New Roman" w:hAnsi="Open Sans" w:cs="Open Sans"/>
          <w:b/>
          <w:bCs/>
          <w:color w:val="000000" w:themeColor="text1"/>
          <w:sz w:val="24"/>
          <w:szCs w:val="24"/>
          <w:bdr w:val="none" w:sz="0" w:space="0" w:color="auto" w:frame="1"/>
          <w:lang w:eastAsia="en-GB"/>
        </w:rPr>
      </w:pPr>
    </w:p>
    <w:p w14:paraId="749369B0" w14:textId="4D38A492" w:rsidR="006C42BA" w:rsidRDefault="006C42BA" w:rsidP="006C42BA">
      <w:pPr>
        <w:shd w:val="clear" w:color="auto" w:fill="FFFFFF"/>
        <w:spacing w:after="0" w:line="240" w:lineRule="auto"/>
        <w:jc w:val="both"/>
        <w:textAlignment w:val="baseline"/>
        <w:outlineLvl w:val="2"/>
        <w:rPr>
          <w:rFonts w:ascii="Open Sans" w:eastAsia="Times New Roman" w:hAnsi="Open Sans" w:cs="Open Sans"/>
          <w:b/>
          <w:bCs/>
          <w:color w:val="000000" w:themeColor="text1"/>
          <w:sz w:val="24"/>
          <w:szCs w:val="24"/>
          <w:bdr w:val="none" w:sz="0" w:space="0" w:color="auto" w:frame="1"/>
          <w:lang w:eastAsia="en-GB"/>
        </w:rPr>
      </w:pPr>
      <w:r w:rsidRPr="006C42BA">
        <w:rPr>
          <w:rFonts w:ascii="Open Sans" w:eastAsia="Times New Roman" w:hAnsi="Open Sans" w:cs="Open Sans"/>
          <w:b/>
          <w:bCs/>
          <w:color w:val="000000" w:themeColor="text1"/>
          <w:sz w:val="24"/>
          <w:szCs w:val="24"/>
          <w:bdr w:val="none" w:sz="0" w:space="0" w:color="auto" w:frame="1"/>
          <w:lang w:eastAsia="en-GB"/>
        </w:rPr>
        <w:t xml:space="preserve">New free Webinar: </w:t>
      </w:r>
      <w:r w:rsidR="00566548" w:rsidRPr="0008441D">
        <w:rPr>
          <w:rFonts w:ascii="Open Sans" w:eastAsia="Times New Roman" w:hAnsi="Open Sans" w:cs="Open Sans"/>
          <w:b/>
          <w:bCs/>
          <w:color w:val="000000" w:themeColor="text1"/>
          <w:sz w:val="24"/>
          <w:szCs w:val="24"/>
          <w:bdr w:val="none" w:sz="0" w:space="0" w:color="auto" w:frame="1"/>
          <w:lang w:eastAsia="en-GB"/>
        </w:rPr>
        <w:t>How to prepare for Higg BRM verification</w:t>
      </w:r>
    </w:p>
    <w:p w14:paraId="110E53E7" w14:textId="77777777" w:rsidR="00DA2C7A" w:rsidRPr="006C42BA" w:rsidRDefault="00DA2C7A" w:rsidP="006C42BA">
      <w:pPr>
        <w:shd w:val="clear" w:color="auto" w:fill="FFFFFF"/>
        <w:spacing w:after="0" w:line="240" w:lineRule="auto"/>
        <w:jc w:val="both"/>
        <w:textAlignment w:val="baseline"/>
        <w:outlineLvl w:val="2"/>
        <w:rPr>
          <w:rFonts w:ascii="Open Sans" w:eastAsia="Times New Roman" w:hAnsi="Open Sans" w:cs="Open Sans"/>
          <w:b/>
          <w:bCs/>
          <w:color w:val="000000" w:themeColor="text1"/>
          <w:sz w:val="24"/>
          <w:szCs w:val="24"/>
          <w:lang w:eastAsia="en-GB"/>
        </w:rPr>
      </w:pPr>
    </w:p>
    <w:p w14:paraId="564A6BAA" w14:textId="1B40093C" w:rsidR="006C42BA" w:rsidRDefault="006C42BA" w:rsidP="006C42BA">
      <w:pPr>
        <w:shd w:val="clear" w:color="auto" w:fill="FFFFFF"/>
        <w:spacing w:after="0" w:line="360" w:lineRule="atLeast"/>
        <w:jc w:val="both"/>
        <w:textAlignment w:val="baseline"/>
        <w:rPr>
          <w:rFonts w:ascii="Open Sans" w:eastAsia="Times New Roman" w:hAnsi="Open Sans" w:cs="Open Sans"/>
          <w:color w:val="000000" w:themeColor="text1"/>
          <w:lang w:eastAsia="en-GB"/>
        </w:rPr>
      </w:pPr>
      <w:r w:rsidRPr="006C42BA">
        <w:rPr>
          <w:rFonts w:ascii="Open Sans" w:eastAsia="Times New Roman" w:hAnsi="Open Sans" w:cs="Open Sans"/>
          <w:color w:val="000000" w:themeColor="text1"/>
          <w:lang w:eastAsia="en-GB"/>
        </w:rPr>
        <w:t>We at </w:t>
      </w:r>
      <w:hyperlink r:id="rId11" w:tgtFrame="_blank" w:history="1">
        <w:r w:rsidRPr="006C42BA">
          <w:rPr>
            <w:rFonts w:ascii="Open Sans" w:eastAsia="Times New Roman" w:hAnsi="Open Sans" w:cs="Open Sans"/>
            <w:b/>
            <w:bCs/>
            <w:color w:val="000000" w:themeColor="text1"/>
            <w:u w:val="single"/>
            <w:bdr w:val="none" w:sz="0" w:space="0" w:color="auto" w:frame="1"/>
            <w:lang w:eastAsia="en-GB"/>
          </w:rPr>
          <w:t>Leadership and Sustainability</w:t>
        </w:r>
      </w:hyperlink>
      <w:r w:rsidRPr="006C42BA">
        <w:rPr>
          <w:rFonts w:ascii="Open Sans" w:eastAsia="Times New Roman" w:hAnsi="Open Sans" w:cs="Open Sans"/>
          <w:color w:val="000000" w:themeColor="text1"/>
          <w:lang w:eastAsia="en-GB"/>
        </w:rPr>
        <w:t> have prepared a webinar to inform you about some of the details</w:t>
      </w:r>
      <w:r w:rsidR="00DA2C7A">
        <w:rPr>
          <w:rFonts w:ascii="Open Sans" w:eastAsia="Times New Roman" w:hAnsi="Open Sans" w:cs="Open Sans"/>
          <w:color w:val="000000" w:themeColor="text1"/>
          <w:lang w:eastAsia="en-GB"/>
        </w:rPr>
        <w:t xml:space="preserve">, </w:t>
      </w:r>
      <w:r w:rsidRPr="006C42BA">
        <w:rPr>
          <w:rFonts w:ascii="Open Sans" w:eastAsia="Times New Roman" w:hAnsi="Open Sans" w:cs="Open Sans"/>
          <w:color w:val="000000" w:themeColor="text1"/>
          <w:lang w:eastAsia="en-GB"/>
        </w:rPr>
        <w:t xml:space="preserve">requirements </w:t>
      </w:r>
      <w:r w:rsidR="00DA2C7A">
        <w:rPr>
          <w:rFonts w:ascii="Open Sans" w:eastAsia="Times New Roman" w:hAnsi="Open Sans" w:cs="Open Sans"/>
          <w:color w:val="000000" w:themeColor="text1"/>
          <w:lang w:eastAsia="en-GB"/>
        </w:rPr>
        <w:t xml:space="preserve">and the verification  process </w:t>
      </w:r>
      <w:r w:rsidRPr="006C42BA">
        <w:rPr>
          <w:rFonts w:ascii="Open Sans" w:eastAsia="Times New Roman" w:hAnsi="Open Sans" w:cs="Open Sans"/>
          <w:color w:val="000000" w:themeColor="text1"/>
          <w:lang w:eastAsia="en-GB"/>
        </w:rPr>
        <w:t>of Higg BRM so that you can commence and continue your 20</w:t>
      </w:r>
      <w:r w:rsidR="00566548">
        <w:rPr>
          <w:rFonts w:ascii="Open Sans" w:eastAsia="Times New Roman" w:hAnsi="Open Sans" w:cs="Open Sans"/>
          <w:color w:val="000000" w:themeColor="text1"/>
          <w:lang w:eastAsia="en-GB"/>
        </w:rPr>
        <w:t>21</w:t>
      </w:r>
      <w:r w:rsidRPr="006C42BA">
        <w:rPr>
          <w:rFonts w:ascii="Open Sans" w:eastAsia="Times New Roman" w:hAnsi="Open Sans" w:cs="Open Sans"/>
          <w:color w:val="000000" w:themeColor="text1"/>
          <w:lang w:eastAsia="en-GB"/>
        </w:rPr>
        <w:t xml:space="preserve"> self-assessment with confidence</w:t>
      </w:r>
      <w:r w:rsidR="00062BB1">
        <w:rPr>
          <w:rFonts w:ascii="Open Sans" w:eastAsia="Times New Roman" w:hAnsi="Open Sans" w:cs="Open Sans"/>
          <w:color w:val="000000" w:themeColor="text1"/>
          <w:lang w:eastAsia="en-GB"/>
        </w:rPr>
        <w:t xml:space="preserve"> </w:t>
      </w:r>
      <w:ins w:id="1" w:author="Karin Ekberg" w:date="2022-04-13T20:40:00Z">
        <w:r w:rsidR="00062BB1">
          <w:rPr>
            <w:rFonts w:ascii="Open Sans" w:eastAsia="Times New Roman" w:hAnsi="Open Sans" w:cs="Open Sans"/>
            <w:color w:val="000000" w:themeColor="text1"/>
            <w:lang w:eastAsia="en-GB"/>
          </w:rPr>
          <w:t>and be prepared for your verification</w:t>
        </w:r>
      </w:ins>
      <w:r w:rsidRPr="006C42BA">
        <w:rPr>
          <w:rFonts w:ascii="Open Sans" w:eastAsia="Times New Roman" w:hAnsi="Open Sans" w:cs="Open Sans"/>
          <w:color w:val="000000" w:themeColor="text1"/>
          <w:lang w:eastAsia="en-GB"/>
        </w:rPr>
        <w:t xml:space="preserve">. </w:t>
      </w:r>
    </w:p>
    <w:p w14:paraId="3E4C7390" w14:textId="26F9DA6F" w:rsidR="00566548" w:rsidRDefault="00566548" w:rsidP="006C42BA">
      <w:pPr>
        <w:shd w:val="clear" w:color="auto" w:fill="FFFFFF"/>
        <w:spacing w:after="0" w:line="360" w:lineRule="atLeast"/>
        <w:jc w:val="both"/>
        <w:textAlignment w:val="baseline"/>
        <w:rPr>
          <w:rFonts w:ascii="Open Sans" w:eastAsia="Times New Roman" w:hAnsi="Open Sans" w:cs="Open Sans"/>
          <w:color w:val="000000" w:themeColor="text1"/>
          <w:lang w:eastAsia="en-GB"/>
        </w:rPr>
      </w:pPr>
    </w:p>
    <w:p w14:paraId="35197A8D" w14:textId="5BD02CED" w:rsidR="00566548" w:rsidRPr="00566548" w:rsidRDefault="00566548" w:rsidP="00566548">
      <w:pPr>
        <w:pStyle w:val="berschrift4"/>
        <w:shd w:val="clear" w:color="auto" w:fill="FFFFFF"/>
        <w:spacing w:before="0"/>
        <w:textAlignment w:val="baseline"/>
        <w:rPr>
          <w:rFonts w:ascii="Open Sans" w:hAnsi="Open Sans" w:cs="Open Sans"/>
          <w:b/>
          <w:bCs/>
          <w:i w:val="0"/>
          <w:iCs w:val="0"/>
          <w:color w:val="000000" w:themeColor="text1"/>
          <w:sz w:val="28"/>
          <w:szCs w:val="28"/>
        </w:rPr>
      </w:pPr>
      <w:r w:rsidRPr="00566548">
        <w:rPr>
          <w:rFonts w:ascii="Open Sans" w:hAnsi="Open Sans" w:cs="Open Sans"/>
          <w:b/>
          <w:bCs/>
          <w:i w:val="0"/>
          <w:iCs w:val="0"/>
          <w:noProof/>
          <w:color w:val="000000" w:themeColor="text1"/>
          <w:sz w:val="24"/>
          <w:szCs w:val="24"/>
        </w:rPr>
        <w:drawing>
          <wp:anchor distT="0" distB="0" distL="114300" distR="114300" simplePos="0" relativeHeight="251660288" behindDoc="0" locked="0" layoutInCell="1" allowOverlap="1" wp14:anchorId="43C2E57F" wp14:editId="49C45FD7">
            <wp:simplePos x="0" y="0"/>
            <wp:positionH relativeFrom="column">
              <wp:posOffset>3810</wp:posOffset>
            </wp:positionH>
            <wp:positionV relativeFrom="paragraph">
              <wp:posOffset>13970</wp:posOffset>
            </wp:positionV>
            <wp:extent cx="1371600" cy="124015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39694"/>
                    <a:stretch/>
                  </pic:blipFill>
                  <pic:spPr bwMode="auto">
                    <a:xfrm>
                      <a:off x="0" y="0"/>
                      <a:ext cx="1371600" cy="1240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6548">
        <w:rPr>
          <w:rFonts w:ascii="Open Sans" w:hAnsi="Open Sans" w:cs="Open Sans"/>
          <w:b/>
          <w:bCs/>
          <w:i w:val="0"/>
          <w:iCs w:val="0"/>
          <w:noProof/>
          <w:color w:val="000000" w:themeColor="text1"/>
          <w:sz w:val="24"/>
          <w:szCs w:val="24"/>
        </w:rPr>
        <w:t>How to prepare for Higg BRM verification</w:t>
      </w:r>
    </w:p>
    <w:p w14:paraId="2D7F4B0A" w14:textId="4F691185" w:rsidR="00566548" w:rsidRPr="00566548" w:rsidRDefault="00566548" w:rsidP="00566548">
      <w:pPr>
        <w:numPr>
          <w:ilvl w:val="0"/>
          <w:numId w:val="1"/>
        </w:numPr>
        <w:shd w:val="clear" w:color="auto" w:fill="FFFFFF"/>
        <w:spacing w:after="0" w:line="240" w:lineRule="auto"/>
        <w:ind w:left="1020"/>
        <w:textAlignment w:val="baseline"/>
        <w:rPr>
          <w:rFonts w:ascii="Open Sans" w:hAnsi="Open Sans" w:cs="Open Sans"/>
          <w:color w:val="000000" w:themeColor="text1"/>
          <w:sz w:val="21"/>
          <w:szCs w:val="21"/>
        </w:rPr>
      </w:pPr>
      <w:r w:rsidRPr="00566548">
        <w:rPr>
          <w:rStyle w:val="Fett"/>
          <w:rFonts w:ascii="Open Sans" w:hAnsi="Open Sans" w:cs="Open Sans"/>
          <w:color w:val="000000" w:themeColor="text1"/>
          <w:sz w:val="21"/>
          <w:szCs w:val="21"/>
          <w:bdr w:val="none" w:sz="0" w:space="0" w:color="auto" w:frame="1"/>
        </w:rPr>
        <w:t>Date: </w:t>
      </w:r>
      <w:r w:rsidRPr="00566548">
        <w:rPr>
          <w:rFonts w:ascii="Open Sans" w:hAnsi="Open Sans" w:cs="Open Sans"/>
          <w:color w:val="000000" w:themeColor="text1"/>
          <w:sz w:val="21"/>
          <w:szCs w:val="21"/>
        </w:rPr>
        <w:t>May 10</w:t>
      </w:r>
      <w:r w:rsidRPr="00566548">
        <w:rPr>
          <w:rFonts w:ascii="Open Sans" w:hAnsi="Open Sans" w:cs="Open Sans"/>
          <w:color w:val="000000" w:themeColor="text1"/>
          <w:sz w:val="16"/>
          <w:szCs w:val="16"/>
          <w:bdr w:val="none" w:sz="0" w:space="0" w:color="auto" w:frame="1"/>
          <w:vertAlign w:val="superscript"/>
        </w:rPr>
        <w:t>th</w:t>
      </w:r>
      <w:r w:rsidRPr="00566548">
        <w:rPr>
          <w:rFonts w:ascii="Open Sans" w:hAnsi="Open Sans" w:cs="Open Sans"/>
          <w:color w:val="000000" w:themeColor="text1"/>
          <w:sz w:val="21"/>
          <w:szCs w:val="21"/>
        </w:rPr>
        <w:t>, 2022</w:t>
      </w:r>
      <w:r w:rsidRPr="00566548">
        <w:rPr>
          <w:rFonts w:ascii="Open Sans" w:hAnsi="Open Sans" w:cs="Open Sans"/>
          <w:color w:val="000000" w:themeColor="text1"/>
          <w:sz w:val="16"/>
          <w:szCs w:val="16"/>
          <w:bdr w:val="none" w:sz="0" w:space="0" w:color="auto" w:frame="1"/>
          <w:vertAlign w:val="superscript"/>
        </w:rPr>
        <w:t>  </w:t>
      </w:r>
    </w:p>
    <w:p w14:paraId="076E93FB" w14:textId="35DABF30" w:rsidR="00566548" w:rsidRPr="00566548" w:rsidRDefault="00566548" w:rsidP="00566548">
      <w:pPr>
        <w:numPr>
          <w:ilvl w:val="0"/>
          <w:numId w:val="1"/>
        </w:numPr>
        <w:shd w:val="clear" w:color="auto" w:fill="FFFFFF"/>
        <w:spacing w:after="0" w:line="240" w:lineRule="auto"/>
        <w:ind w:left="1020"/>
        <w:textAlignment w:val="baseline"/>
        <w:rPr>
          <w:rFonts w:ascii="Open Sans" w:hAnsi="Open Sans" w:cs="Open Sans"/>
          <w:color w:val="000000" w:themeColor="text1"/>
          <w:sz w:val="21"/>
          <w:szCs w:val="21"/>
        </w:rPr>
      </w:pPr>
      <w:r w:rsidRPr="00566548">
        <w:rPr>
          <w:rStyle w:val="Fett"/>
          <w:rFonts w:ascii="Open Sans" w:hAnsi="Open Sans" w:cs="Open Sans"/>
          <w:color w:val="000000" w:themeColor="text1"/>
          <w:sz w:val="21"/>
          <w:szCs w:val="21"/>
          <w:bdr w:val="none" w:sz="0" w:space="0" w:color="auto" w:frame="1"/>
        </w:rPr>
        <w:t>Time: </w:t>
      </w:r>
      <w:r w:rsidR="00A072CF">
        <w:rPr>
          <w:rFonts w:ascii="Open Sans" w:hAnsi="Open Sans" w:cs="Open Sans"/>
          <w:color w:val="000000" w:themeColor="text1"/>
          <w:sz w:val="21"/>
          <w:szCs w:val="21"/>
        </w:rPr>
        <w:t>4</w:t>
      </w:r>
      <w:r w:rsidRPr="00566548">
        <w:rPr>
          <w:rFonts w:ascii="Open Sans" w:hAnsi="Open Sans" w:cs="Open Sans"/>
          <w:color w:val="000000" w:themeColor="text1"/>
          <w:sz w:val="21"/>
          <w:szCs w:val="21"/>
        </w:rPr>
        <w:t xml:space="preserve">:00 – </w:t>
      </w:r>
      <w:r w:rsidR="00A072CF">
        <w:rPr>
          <w:rFonts w:ascii="Open Sans" w:hAnsi="Open Sans" w:cs="Open Sans"/>
          <w:color w:val="000000" w:themeColor="text1"/>
          <w:sz w:val="21"/>
          <w:szCs w:val="21"/>
        </w:rPr>
        <w:t>5</w:t>
      </w:r>
      <w:r w:rsidRPr="00566548">
        <w:rPr>
          <w:rFonts w:ascii="Open Sans" w:hAnsi="Open Sans" w:cs="Open Sans"/>
          <w:color w:val="000000" w:themeColor="text1"/>
          <w:sz w:val="21"/>
          <w:szCs w:val="21"/>
        </w:rPr>
        <w:t xml:space="preserve">:00 </w:t>
      </w:r>
      <w:r w:rsidR="00A072CF">
        <w:rPr>
          <w:rFonts w:ascii="Open Sans" w:hAnsi="Open Sans" w:cs="Open Sans"/>
          <w:color w:val="000000" w:themeColor="text1"/>
          <w:sz w:val="21"/>
          <w:szCs w:val="21"/>
        </w:rPr>
        <w:t>PM</w:t>
      </w:r>
      <w:r w:rsidRPr="00566548">
        <w:rPr>
          <w:rFonts w:ascii="Open Sans" w:hAnsi="Open Sans" w:cs="Open Sans"/>
          <w:color w:val="000000" w:themeColor="text1"/>
          <w:sz w:val="21"/>
          <w:szCs w:val="21"/>
        </w:rPr>
        <w:t xml:space="preserve"> CET</w:t>
      </w:r>
    </w:p>
    <w:p w14:paraId="382FB364" w14:textId="77777777" w:rsidR="00566548" w:rsidRPr="00566548" w:rsidRDefault="00566548" w:rsidP="00566548">
      <w:pPr>
        <w:numPr>
          <w:ilvl w:val="0"/>
          <w:numId w:val="1"/>
        </w:numPr>
        <w:shd w:val="clear" w:color="auto" w:fill="FFFFFF"/>
        <w:spacing w:after="0" w:line="240" w:lineRule="auto"/>
        <w:ind w:left="1020"/>
        <w:textAlignment w:val="baseline"/>
        <w:rPr>
          <w:rFonts w:ascii="Open Sans" w:hAnsi="Open Sans" w:cs="Open Sans"/>
          <w:color w:val="000000" w:themeColor="text1"/>
          <w:sz w:val="21"/>
          <w:szCs w:val="21"/>
        </w:rPr>
      </w:pPr>
      <w:r w:rsidRPr="00566548">
        <w:rPr>
          <w:rStyle w:val="Fett"/>
          <w:rFonts w:ascii="Open Sans" w:hAnsi="Open Sans" w:cs="Open Sans"/>
          <w:color w:val="000000" w:themeColor="text1"/>
          <w:sz w:val="21"/>
          <w:szCs w:val="21"/>
          <w:bdr w:val="none" w:sz="0" w:space="0" w:color="auto" w:frame="1"/>
        </w:rPr>
        <w:t>Duration: </w:t>
      </w:r>
      <w:r w:rsidRPr="00566548">
        <w:rPr>
          <w:rFonts w:ascii="Open Sans" w:hAnsi="Open Sans" w:cs="Open Sans"/>
          <w:color w:val="000000" w:themeColor="text1"/>
          <w:sz w:val="21"/>
          <w:szCs w:val="21"/>
        </w:rPr>
        <w:t>1 hour</w:t>
      </w:r>
    </w:p>
    <w:p w14:paraId="1901C771" w14:textId="1539D8EA" w:rsidR="00566548" w:rsidRPr="00566548" w:rsidRDefault="00566548" w:rsidP="00566548">
      <w:pPr>
        <w:numPr>
          <w:ilvl w:val="0"/>
          <w:numId w:val="1"/>
        </w:numPr>
        <w:shd w:val="clear" w:color="auto" w:fill="FFFFFF"/>
        <w:spacing w:after="0" w:line="240" w:lineRule="auto"/>
        <w:ind w:left="1020"/>
        <w:textAlignment w:val="baseline"/>
        <w:rPr>
          <w:rFonts w:ascii="Open Sans" w:hAnsi="Open Sans" w:cs="Open Sans"/>
          <w:color w:val="000000" w:themeColor="text1"/>
          <w:sz w:val="21"/>
          <w:szCs w:val="21"/>
        </w:rPr>
      </w:pPr>
      <w:r w:rsidRPr="00566548">
        <w:rPr>
          <w:rFonts w:ascii="Open Sans" w:hAnsi="Open Sans" w:cs="Open Sans"/>
          <w:b/>
          <w:bCs/>
          <w:color w:val="000000" w:themeColor="text1"/>
          <w:sz w:val="21"/>
          <w:szCs w:val="21"/>
          <w:u w:val="single"/>
          <w:bdr w:val="none" w:sz="0" w:space="0" w:color="auto" w:frame="1"/>
        </w:rPr>
        <w:t>Registration Link</w:t>
      </w:r>
    </w:p>
    <w:p w14:paraId="65994F35" w14:textId="67D7DB69" w:rsidR="00DA2C7A" w:rsidRPr="00DA2C7A" w:rsidRDefault="00566548" w:rsidP="00DA2C7A">
      <w:pPr>
        <w:shd w:val="clear" w:color="auto" w:fill="FFFFFF"/>
        <w:spacing w:after="0" w:line="360" w:lineRule="atLeast"/>
        <w:jc w:val="both"/>
        <w:textAlignment w:val="baseline"/>
        <w:rPr>
          <w:rFonts w:ascii="Open Sans" w:eastAsia="Times New Roman" w:hAnsi="Open Sans" w:cs="Open Sans"/>
          <w:color w:val="000000" w:themeColor="text1"/>
          <w:lang w:eastAsia="en-GB"/>
        </w:rPr>
      </w:pPr>
      <w:r>
        <w:rPr>
          <w:rFonts w:ascii="Open Sans" w:eastAsia="Times New Roman" w:hAnsi="Open Sans" w:cs="Open Sans"/>
          <w:color w:val="000000" w:themeColor="text1"/>
          <w:lang w:eastAsia="en-GB"/>
        </w:rPr>
        <w:br w:type="textWrapping" w:clear="all"/>
      </w:r>
    </w:p>
    <w:p w14:paraId="6F77991C" w14:textId="32A9265E" w:rsidR="00DA2C7A" w:rsidRDefault="00DA2C7A" w:rsidP="00DA2C7A">
      <w:pPr>
        <w:shd w:val="clear" w:color="auto" w:fill="FFFFFF"/>
        <w:spacing w:after="0" w:line="240" w:lineRule="auto"/>
        <w:jc w:val="both"/>
        <w:textAlignment w:val="baseline"/>
        <w:outlineLvl w:val="2"/>
        <w:rPr>
          <w:rFonts w:ascii="Open Sans" w:eastAsia="Times New Roman" w:hAnsi="Open Sans" w:cs="Open Sans"/>
          <w:b/>
          <w:bCs/>
          <w:color w:val="000000" w:themeColor="text1"/>
          <w:sz w:val="24"/>
          <w:szCs w:val="24"/>
          <w:bdr w:val="none" w:sz="0" w:space="0" w:color="auto" w:frame="1"/>
          <w:lang w:eastAsia="en-GB"/>
        </w:rPr>
      </w:pPr>
      <w:r w:rsidRPr="00DA2C7A">
        <w:rPr>
          <w:rFonts w:ascii="Open Sans" w:eastAsia="Times New Roman" w:hAnsi="Open Sans" w:cs="Open Sans"/>
          <w:b/>
          <w:bCs/>
          <w:color w:val="000000" w:themeColor="text1"/>
          <w:sz w:val="24"/>
          <w:szCs w:val="24"/>
          <w:bdr w:val="none" w:sz="0" w:space="0" w:color="auto" w:frame="1"/>
          <w:lang w:eastAsia="en-GB"/>
        </w:rPr>
        <w:t xml:space="preserve">Leadership &amp; Sustainability as a Higg BRM </w:t>
      </w:r>
      <w:r>
        <w:rPr>
          <w:rFonts w:ascii="Open Sans" w:eastAsia="Times New Roman" w:hAnsi="Open Sans" w:cs="Open Sans"/>
          <w:b/>
          <w:bCs/>
          <w:color w:val="000000" w:themeColor="text1"/>
          <w:sz w:val="24"/>
          <w:szCs w:val="24"/>
          <w:bdr w:val="none" w:sz="0" w:space="0" w:color="auto" w:frame="1"/>
          <w:lang w:eastAsia="en-GB"/>
        </w:rPr>
        <w:t>V</w:t>
      </w:r>
      <w:r w:rsidRPr="00DA2C7A">
        <w:rPr>
          <w:rFonts w:ascii="Open Sans" w:eastAsia="Times New Roman" w:hAnsi="Open Sans" w:cs="Open Sans"/>
          <w:b/>
          <w:bCs/>
          <w:color w:val="000000" w:themeColor="text1"/>
          <w:sz w:val="24"/>
          <w:szCs w:val="24"/>
          <w:bdr w:val="none" w:sz="0" w:space="0" w:color="auto" w:frame="1"/>
          <w:lang w:eastAsia="en-GB"/>
        </w:rPr>
        <w:t>erifier</w:t>
      </w:r>
    </w:p>
    <w:p w14:paraId="76BACC12" w14:textId="77777777" w:rsidR="00DA2C7A" w:rsidRPr="00DA2C7A" w:rsidRDefault="00DA2C7A" w:rsidP="00DA2C7A">
      <w:pPr>
        <w:shd w:val="clear" w:color="auto" w:fill="FFFFFF"/>
        <w:spacing w:after="0" w:line="240" w:lineRule="auto"/>
        <w:jc w:val="both"/>
        <w:textAlignment w:val="baseline"/>
        <w:outlineLvl w:val="2"/>
        <w:rPr>
          <w:rFonts w:ascii="Open Sans" w:eastAsia="Times New Roman" w:hAnsi="Open Sans" w:cs="Open Sans"/>
          <w:b/>
          <w:bCs/>
          <w:color w:val="000000" w:themeColor="text1"/>
          <w:sz w:val="24"/>
          <w:szCs w:val="24"/>
          <w:bdr w:val="none" w:sz="0" w:space="0" w:color="auto" w:frame="1"/>
          <w:lang w:eastAsia="en-GB"/>
        </w:rPr>
      </w:pPr>
    </w:p>
    <w:p w14:paraId="6EF296A0" w14:textId="6DB576BE" w:rsidR="006C42BA" w:rsidRPr="006C42BA" w:rsidRDefault="006C42BA" w:rsidP="006C42BA">
      <w:pPr>
        <w:jc w:val="both"/>
        <w:rPr>
          <w:rFonts w:ascii="Open Sans" w:hAnsi="Open Sans" w:cs="Open Sans"/>
        </w:rPr>
      </w:pPr>
      <w:r w:rsidRPr="006C42BA">
        <w:rPr>
          <w:rFonts w:ascii="Open Sans" w:hAnsi="Open Sans" w:cs="Open Sans"/>
        </w:rPr>
        <w:t xml:space="preserve">Leadership &amp; Sustainability is an approved verifier body </w:t>
      </w:r>
      <w:r w:rsidR="00566548">
        <w:rPr>
          <w:rFonts w:ascii="Open Sans" w:hAnsi="Open Sans" w:cs="Open Sans"/>
        </w:rPr>
        <w:t xml:space="preserve">for the </w:t>
      </w:r>
      <w:r w:rsidRPr="006C42BA">
        <w:rPr>
          <w:rFonts w:ascii="Open Sans" w:hAnsi="Open Sans" w:cs="Open Sans"/>
        </w:rPr>
        <w:t>Higg Brand and Retail Module (BRM). The L&amp;S team member</w:t>
      </w:r>
      <w:r w:rsidR="00566548">
        <w:rPr>
          <w:rFonts w:ascii="Open Sans" w:hAnsi="Open Sans" w:cs="Open Sans"/>
        </w:rPr>
        <w:t>s</w:t>
      </w:r>
      <w:r w:rsidRPr="006C42BA">
        <w:rPr>
          <w:rFonts w:ascii="Open Sans" w:hAnsi="Open Sans" w:cs="Open Sans"/>
        </w:rPr>
        <w:t xml:space="preserve"> have gone through the coursework necessary to deliver Sustainable Apparel Coalition Higg BRM verifications. </w:t>
      </w:r>
    </w:p>
    <w:p w14:paraId="1A31D03F" w14:textId="5C11E12E" w:rsidR="006C42BA" w:rsidRDefault="006C42BA" w:rsidP="006C42BA">
      <w:pPr>
        <w:jc w:val="both"/>
        <w:rPr>
          <w:rFonts w:ascii="Open Sans" w:hAnsi="Open Sans" w:cs="Open Sans"/>
        </w:rPr>
      </w:pPr>
      <w:r w:rsidRPr="006C42BA">
        <w:rPr>
          <w:rFonts w:ascii="Open Sans" w:hAnsi="Open Sans" w:cs="Open Sans"/>
        </w:rPr>
        <w:t xml:space="preserve">Leadership &amp; Sustainability has in 2021 verified </w:t>
      </w:r>
      <w:ins w:id="2" w:author="Karin Ekberg" w:date="2022-04-13T20:41:00Z">
        <w:r w:rsidR="00062BB1">
          <w:rPr>
            <w:rFonts w:ascii="Open Sans" w:hAnsi="Open Sans" w:cs="Open Sans"/>
          </w:rPr>
          <w:t>nearly</w:t>
        </w:r>
      </w:ins>
      <w:del w:id="3" w:author="Karin Ekberg" w:date="2022-04-13T20:41:00Z">
        <w:r w:rsidR="00DA2C7A" w:rsidDel="00062BB1">
          <w:rPr>
            <w:rFonts w:ascii="Open Sans" w:hAnsi="Open Sans" w:cs="Open Sans"/>
          </w:rPr>
          <w:delText>more than</w:delText>
        </w:r>
      </w:del>
      <w:r w:rsidR="00DA2C7A">
        <w:rPr>
          <w:rFonts w:ascii="Open Sans" w:hAnsi="Open Sans" w:cs="Open Sans"/>
        </w:rPr>
        <w:t xml:space="preserve"> </w:t>
      </w:r>
      <w:r w:rsidRPr="006C42BA">
        <w:rPr>
          <w:rFonts w:ascii="Open Sans" w:hAnsi="Open Sans" w:cs="Open Sans"/>
        </w:rPr>
        <w:t>2</w:t>
      </w:r>
      <w:r w:rsidR="00DA2C7A">
        <w:rPr>
          <w:rFonts w:ascii="Open Sans" w:hAnsi="Open Sans" w:cs="Open Sans"/>
        </w:rPr>
        <w:t>0</w:t>
      </w:r>
      <w:r w:rsidRPr="006C42BA">
        <w:rPr>
          <w:rFonts w:ascii="Open Sans" w:hAnsi="Open Sans" w:cs="Open Sans"/>
        </w:rPr>
        <w:t xml:space="preserve"> brands and retailer modules. By using the Higg BRM, conscientious businesses can track, measure, and share their sustainability progress with value chain partners, consumers, investors, and other key stakeholders. Developed by the industry, this trusted assessment helps brands and retailers establish and maintain strong corporate social responsibility strategies and practices that promote the well-being of workers and the planet.</w:t>
      </w:r>
    </w:p>
    <w:p w14:paraId="0279E88F" w14:textId="4CC9DC2B" w:rsidR="00DA2C7A" w:rsidRDefault="00DA2C7A" w:rsidP="006C42BA">
      <w:pPr>
        <w:jc w:val="both"/>
        <w:rPr>
          <w:rFonts w:ascii="Open Sans" w:hAnsi="Open Sans" w:cs="Open Sans"/>
        </w:rPr>
      </w:pPr>
    </w:p>
    <w:p w14:paraId="1A7167D2" w14:textId="593E412D" w:rsidR="00DA2C7A" w:rsidRPr="00DA2C7A" w:rsidRDefault="00DA2C7A" w:rsidP="00DA2C7A">
      <w:pPr>
        <w:shd w:val="clear" w:color="auto" w:fill="FFFFFF"/>
        <w:spacing w:after="0" w:line="240" w:lineRule="auto"/>
        <w:jc w:val="both"/>
        <w:textAlignment w:val="baseline"/>
        <w:outlineLvl w:val="2"/>
        <w:rPr>
          <w:rFonts w:ascii="Open Sans" w:eastAsia="Times New Roman" w:hAnsi="Open Sans" w:cs="Open Sans"/>
          <w:b/>
          <w:bCs/>
          <w:color w:val="000000" w:themeColor="text1"/>
          <w:sz w:val="24"/>
          <w:szCs w:val="24"/>
          <w:bdr w:val="none" w:sz="0" w:space="0" w:color="auto" w:frame="1"/>
          <w:lang w:eastAsia="en-GB"/>
        </w:rPr>
      </w:pPr>
      <w:r w:rsidRPr="00DA2C7A">
        <w:rPr>
          <w:rFonts w:ascii="Open Sans" w:eastAsia="Times New Roman" w:hAnsi="Open Sans" w:cs="Open Sans"/>
          <w:b/>
          <w:bCs/>
          <w:color w:val="000000" w:themeColor="text1"/>
          <w:sz w:val="24"/>
          <w:szCs w:val="24"/>
          <w:bdr w:val="none" w:sz="0" w:space="0" w:color="auto" w:frame="1"/>
          <w:lang w:eastAsia="en-GB"/>
        </w:rPr>
        <w:t xml:space="preserve">Our Higg BRM </w:t>
      </w:r>
      <w:r>
        <w:rPr>
          <w:rFonts w:ascii="Open Sans" w:eastAsia="Times New Roman" w:hAnsi="Open Sans" w:cs="Open Sans"/>
          <w:b/>
          <w:bCs/>
          <w:color w:val="000000" w:themeColor="text1"/>
          <w:sz w:val="24"/>
          <w:szCs w:val="24"/>
          <w:bdr w:val="none" w:sz="0" w:space="0" w:color="auto" w:frame="1"/>
          <w:lang w:eastAsia="en-GB"/>
        </w:rPr>
        <w:t>V</w:t>
      </w:r>
      <w:r w:rsidRPr="00DA2C7A">
        <w:rPr>
          <w:rFonts w:ascii="Open Sans" w:eastAsia="Times New Roman" w:hAnsi="Open Sans" w:cs="Open Sans"/>
          <w:b/>
          <w:bCs/>
          <w:color w:val="000000" w:themeColor="text1"/>
          <w:sz w:val="24"/>
          <w:szCs w:val="24"/>
          <w:bdr w:val="none" w:sz="0" w:space="0" w:color="auto" w:frame="1"/>
          <w:lang w:eastAsia="en-GB"/>
        </w:rPr>
        <w:t>erifiers</w:t>
      </w:r>
    </w:p>
    <w:p w14:paraId="2EB6E7E2" w14:textId="44574406" w:rsidR="00DA2C7A" w:rsidRDefault="00DA2C7A" w:rsidP="006C42BA">
      <w:pPr>
        <w:jc w:val="both"/>
        <w:rPr>
          <w:rFonts w:ascii="Open Sans" w:hAnsi="Open Sans" w:cs="Open Sans"/>
        </w:rPr>
      </w:pPr>
      <w:r w:rsidRPr="00DA2C7A">
        <w:rPr>
          <w:rFonts w:ascii="Open Sans" w:eastAsia="Times New Roman" w:hAnsi="Open Sans" w:cs="Open Sans"/>
          <w:b/>
          <w:bCs/>
          <w:noProof/>
          <w:color w:val="000000" w:themeColor="text1"/>
          <w:sz w:val="24"/>
          <w:szCs w:val="24"/>
          <w:bdr w:val="none" w:sz="0" w:space="0" w:color="auto" w:frame="1"/>
          <w:lang w:eastAsia="en-GB"/>
        </w:rPr>
        <mc:AlternateContent>
          <mc:Choice Requires="wps">
            <w:drawing>
              <wp:anchor distT="0" distB="0" distL="114300" distR="114300" simplePos="0" relativeHeight="251663360" behindDoc="0" locked="0" layoutInCell="1" allowOverlap="1" wp14:anchorId="0365CBE6" wp14:editId="4A070493">
                <wp:simplePos x="0" y="0"/>
                <wp:positionH relativeFrom="column">
                  <wp:posOffset>875842</wp:posOffset>
                </wp:positionH>
                <wp:positionV relativeFrom="paragraph">
                  <wp:posOffset>88516</wp:posOffset>
                </wp:positionV>
                <wp:extent cx="1403498" cy="1392865"/>
                <wp:effectExtent l="0" t="0" r="6350" b="0"/>
                <wp:wrapNone/>
                <wp:docPr id="10" name="Ellipse 9">
                  <a:hlinkClick xmlns:a="http://schemas.openxmlformats.org/drawingml/2006/main" r:id="rId13"/>
                  <a:extLst xmlns:a="http://schemas.openxmlformats.org/drawingml/2006/main">
                    <a:ext uri="{FF2B5EF4-FFF2-40B4-BE49-F238E27FC236}">
                      <a16:creationId xmlns:a16="http://schemas.microsoft.com/office/drawing/2014/main" id="{35727885-E27D-404A-8F52-31620F090E0B}"/>
                    </a:ext>
                  </a:extLst>
                </wp:docPr>
                <wp:cNvGraphicFramePr/>
                <a:graphic xmlns:a="http://schemas.openxmlformats.org/drawingml/2006/main">
                  <a:graphicData uri="http://schemas.microsoft.com/office/word/2010/wordprocessingShape">
                    <wps:wsp>
                      <wps:cNvSpPr/>
                      <wps:spPr>
                        <a:xfrm>
                          <a:off x="0" y="0"/>
                          <a:ext cx="1403498" cy="1392865"/>
                        </a:xfrm>
                        <a:prstGeom prst="ellipse">
                          <a:avLst/>
                        </a:prstGeom>
                        <a:blipFill dpi="0" rotWithShape="1">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CED0DEA" id="Ellipse 9" o:spid="_x0000_s1026" href="https://www.leadership-sustainability.com/staff/karin-ekberg/" style="position:absolute;margin-left:68.95pt;margin-top:6.95pt;width:110.5pt;height:10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" o:button="t" stroked="f" strokeweight="1pt">
                <v:fill r:id="rId16" o:title="" recolor="t" rotate="t" o:detectmouseclick="t" type="frame"/>
                <v:stroke joinstyle="miter"/>
              </v:oval>
            </w:pict>
          </mc:Fallback>
        </mc:AlternateContent>
      </w:r>
      <w:r w:rsidRPr="00DA2C7A">
        <w:rPr>
          <w:rFonts w:ascii="Open Sans" w:hAnsi="Open Sans" w:cs="Open Sans"/>
          <w:noProof/>
        </w:rPr>
        <mc:AlternateContent>
          <mc:Choice Requires="wps">
            <w:drawing>
              <wp:anchor distT="0" distB="0" distL="114300" distR="114300" simplePos="0" relativeHeight="251662336" behindDoc="0" locked="0" layoutInCell="1" allowOverlap="1" wp14:anchorId="28C0BA48" wp14:editId="0A474E0D">
                <wp:simplePos x="0" y="0"/>
                <wp:positionH relativeFrom="column">
                  <wp:posOffset>3161842</wp:posOffset>
                </wp:positionH>
                <wp:positionV relativeFrom="paragraph">
                  <wp:posOffset>88516</wp:posOffset>
                </wp:positionV>
                <wp:extent cx="1403498" cy="1392865"/>
                <wp:effectExtent l="0" t="0" r="6350" b="0"/>
                <wp:wrapNone/>
                <wp:docPr id="15" name="Ellipse 14">
                  <a:hlinkClick xmlns:a="http://schemas.openxmlformats.org/drawingml/2006/main" r:id="rId17"/>
                  <a:extLst xmlns:a="http://schemas.openxmlformats.org/drawingml/2006/main">
                    <a:ext uri="{FF2B5EF4-FFF2-40B4-BE49-F238E27FC236}">
                      <a16:creationId xmlns:a16="http://schemas.microsoft.com/office/drawing/2014/main" id="{BF9373CE-008E-4394-8672-9F4E96A83D94}"/>
                    </a:ext>
                  </a:extLst>
                </wp:docPr>
                <wp:cNvGraphicFramePr/>
                <a:graphic xmlns:a="http://schemas.openxmlformats.org/drawingml/2006/main">
                  <a:graphicData uri="http://schemas.microsoft.com/office/word/2010/wordprocessingShape">
                    <wps:wsp>
                      <wps:cNvSpPr/>
                      <wps:spPr>
                        <a:xfrm>
                          <a:off x="0" y="0"/>
                          <a:ext cx="1403498" cy="1392865"/>
                        </a:xfrm>
                        <a:prstGeom prst="ellipse">
                          <a:avLst/>
                        </a:prstGeom>
                        <a:blipFill dpi="0" rotWithShape="1">
                          <a:blip r:embed="rId18">
                            <a:extLst>
                              <a:ext uri="{BEBA8EAE-BF5A-486C-A8C5-ECC9F3942E4B}">
                                <a14:imgProps xmlns:a14="http://schemas.microsoft.com/office/drawing/2010/main">
                                  <a14:imgLayer r:embed="rId19">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830E0D4" id="Ellipse 14" o:spid="_x0000_s1026" href="https://www.leadership-sustainability.com/staff/ramya-kandiyoor/" style="position:absolute;margin-left:248.95pt;margin-top:6.95pt;width:110.5pt;height:10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" o:button="t" stroked="f" strokeweight="1pt">
                <v:fill r:id="rId20" o:title="" recolor="t" rotate="t" o:detectmouseclick="t" type="frame"/>
                <v:stroke joinstyle="miter"/>
              </v:oval>
            </w:pict>
          </mc:Fallback>
        </mc:AlternateContent>
      </w:r>
    </w:p>
    <w:p w14:paraId="130079E9" w14:textId="0C8E67BC" w:rsidR="00DA2C7A" w:rsidRDefault="00DA2C7A" w:rsidP="006C42BA">
      <w:pPr>
        <w:jc w:val="both"/>
        <w:rPr>
          <w:rFonts w:ascii="Open Sans" w:hAnsi="Open Sans" w:cs="Open Sans"/>
        </w:rPr>
      </w:pPr>
    </w:p>
    <w:p w14:paraId="7B33ABE2" w14:textId="48F14A89" w:rsidR="00DA2C7A" w:rsidRDefault="00DA2C7A" w:rsidP="006C42BA">
      <w:pPr>
        <w:jc w:val="both"/>
        <w:rPr>
          <w:rFonts w:ascii="Open Sans" w:hAnsi="Open Sans" w:cs="Open Sans"/>
        </w:rPr>
      </w:pPr>
    </w:p>
    <w:p w14:paraId="65F1CA5C" w14:textId="07A17774" w:rsidR="00DA2C7A" w:rsidRDefault="00DA2C7A" w:rsidP="006C42BA">
      <w:pPr>
        <w:jc w:val="both"/>
        <w:rPr>
          <w:rFonts w:ascii="Open Sans" w:hAnsi="Open Sans" w:cs="Open Sans"/>
        </w:rPr>
      </w:pPr>
    </w:p>
    <w:p w14:paraId="2D87AF24" w14:textId="03DDDD16" w:rsidR="00DA2C7A" w:rsidRDefault="00DA2C7A" w:rsidP="006C42BA">
      <w:pPr>
        <w:jc w:val="both"/>
        <w:rPr>
          <w:rFonts w:ascii="Open Sans" w:hAnsi="Open Sans" w:cs="Open Sans"/>
        </w:rPr>
      </w:pPr>
      <w:r w:rsidRPr="00DA2C7A">
        <w:rPr>
          <w:rFonts w:ascii="Open Sans" w:hAnsi="Open Sans" w:cs="Open Sans"/>
          <w:noProof/>
        </w:rPr>
        <mc:AlternateContent>
          <mc:Choice Requires="wps">
            <w:drawing>
              <wp:anchor distT="0" distB="0" distL="114300" distR="114300" simplePos="0" relativeHeight="251665408" behindDoc="0" locked="0" layoutInCell="1" allowOverlap="1" wp14:anchorId="10F4FBF4" wp14:editId="075509F1">
                <wp:simplePos x="0" y="0"/>
                <wp:positionH relativeFrom="column">
                  <wp:posOffset>2638898</wp:posOffset>
                </wp:positionH>
                <wp:positionV relativeFrom="paragraph">
                  <wp:posOffset>307340</wp:posOffset>
                </wp:positionV>
                <wp:extent cx="2399030" cy="717550"/>
                <wp:effectExtent l="0" t="0" r="0" b="0"/>
                <wp:wrapNone/>
                <wp:docPr id="9" name="Inhaltsplatzhalter 5">
                  <a:extLst xmlns:a="http://schemas.openxmlformats.org/drawingml/2006/main">
                    <a:ext uri="{FF2B5EF4-FFF2-40B4-BE49-F238E27FC236}">
                      <a16:creationId xmlns:a16="http://schemas.microsoft.com/office/drawing/2014/main" id="{6CF498A9-02F4-4692-87C0-E3A4B187C7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9030" cy="717550"/>
                        </a:xfrm>
                        <a:prstGeom prst="rect">
                          <a:avLst/>
                        </a:prstGeom>
                      </wps:spPr>
                      <wps:txbx>
                        <w:txbxContent>
                          <w:p w14:paraId="315D4E2F" w14:textId="77777777" w:rsidR="00DA2C7A" w:rsidRPr="00DA2C7A" w:rsidRDefault="00DA2C7A" w:rsidP="00DA2C7A">
                            <w:pPr>
                              <w:spacing w:after="0"/>
                              <w:jc w:val="center"/>
                              <w:rPr>
                                <w:rFonts w:ascii="Open Sans" w:hAnsi="Open Sans" w:cs="Open Sans"/>
                                <w:b/>
                                <w:bCs/>
                                <w:color w:val="29B297"/>
                                <w:kern w:val="24"/>
                                <w:sz w:val="20"/>
                                <w:szCs w:val="20"/>
                                <w:lang w:val="de-DE"/>
                              </w:rPr>
                            </w:pPr>
                            <w:r w:rsidRPr="00DA2C7A">
                              <w:rPr>
                                <w:rFonts w:ascii="Open Sans" w:hAnsi="Open Sans" w:cs="Open Sans"/>
                                <w:b/>
                                <w:bCs/>
                                <w:color w:val="29B297"/>
                                <w:kern w:val="24"/>
                                <w:sz w:val="20"/>
                                <w:szCs w:val="20"/>
                                <w:lang w:val="de-DE"/>
                              </w:rPr>
                              <w:t>Ramya Kandiyoor</w:t>
                            </w:r>
                          </w:p>
                          <w:p w14:paraId="638D3DE9" w14:textId="77777777" w:rsidR="00DA2C7A" w:rsidRPr="00DA2C7A" w:rsidRDefault="00DA2C7A" w:rsidP="00DA2C7A">
                            <w:pPr>
                              <w:spacing w:after="0"/>
                              <w:jc w:val="center"/>
                              <w:textAlignment w:val="baseline"/>
                              <w:rPr>
                                <w:rFonts w:ascii="Open Sans" w:hAnsi="Open Sans" w:cs="Open Sans"/>
                                <w:color w:val="333F50"/>
                                <w:kern w:val="24"/>
                                <w:sz w:val="20"/>
                                <w:szCs w:val="20"/>
                                <w:lang w:val="de-DE"/>
                                <w14:textFill>
                                  <w14:solidFill>
                                    <w14:srgbClr w14:val="333F50">
                                      <w14:lumMod w14:val="75000"/>
                                    </w14:srgbClr>
                                  </w14:solidFill>
                                </w14:textFill>
                              </w:rPr>
                            </w:pPr>
                            <w:r w:rsidRPr="00DA2C7A">
                              <w:rPr>
                                <w:rFonts w:ascii="Open Sans" w:hAnsi="Open Sans" w:cs="Open Sans"/>
                                <w:color w:val="333F50"/>
                                <w:kern w:val="24"/>
                                <w:sz w:val="20"/>
                                <w:szCs w:val="20"/>
                                <w:lang w:val="de-DE"/>
                                <w14:textFill>
                                  <w14:solidFill>
                                    <w14:srgbClr w14:val="333F50">
                                      <w14:lumMod w14:val="75000"/>
                                    </w14:srgbClr>
                                  </w14:solidFill>
                                </w14:textFill>
                              </w:rPr>
                              <w:t xml:space="preserve">BRM </w:t>
                            </w:r>
                            <w:proofErr w:type="spellStart"/>
                            <w:r w:rsidRPr="00DA2C7A">
                              <w:rPr>
                                <w:rFonts w:ascii="Open Sans" w:hAnsi="Open Sans" w:cs="Open Sans"/>
                                <w:color w:val="333F50"/>
                                <w:kern w:val="24"/>
                                <w:sz w:val="20"/>
                                <w:szCs w:val="20"/>
                                <w:lang w:val="de-DE"/>
                                <w14:textFill>
                                  <w14:solidFill>
                                    <w14:srgbClr w14:val="333F50">
                                      <w14:lumMod w14:val="75000"/>
                                    </w14:srgbClr>
                                  </w14:solidFill>
                                </w14:textFill>
                              </w:rPr>
                              <w:t>verifier</w:t>
                            </w:r>
                            <w:proofErr w:type="spell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0F4FBF4" id="_x0000_t202" coordsize="21600,21600" o:spt="202" path="m,l,21600r21600,l21600,xe">
                <v:stroke joinstyle="miter"/>
                <v:path gradientshapeok="t" o:connecttype="rect"/>
              </v:shapetype>
              <v:shape id="Inhaltsplatzhalter 5" o:spid="_x0000_s1026" type="#_x0000_t202" style="position:absolute;left:0;text-align:left;margin-left:207.8pt;margin-top:24.2pt;width:188.9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" filled="f" stroked="f">
                <v:textbox>
                  <w:txbxContent>
                    <w:p w14:paraId="315D4E2F" w14:textId="77777777" w:rsidR="00DA2C7A" w:rsidRPr="00DA2C7A" w:rsidRDefault="00DA2C7A" w:rsidP="00DA2C7A">
                      <w:pPr>
                        <w:spacing w:after="0"/>
                        <w:jc w:val="center"/>
                        <w:rPr>
                          <w:rFonts w:ascii="Open Sans" w:hAnsi="Open Sans" w:cs="Open Sans"/>
                          <w:b/>
                          <w:bCs/>
                          <w:color w:val="29B297"/>
                          <w:kern w:val="24"/>
                          <w:sz w:val="20"/>
                          <w:szCs w:val="20"/>
                          <w:lang w:val="de-DE"/>
                        </w:rPr>
                      </w:pPr>
                      <w:r w:rsidRPr="00DA2C7A">
                        <w:rPr>
                          <w:rFonts w:ascii="Open Sans" w:hAnsi="Open Sans" w:cs="Open Sans"/>
                          <w:b/>
                          <w:bCs/>
                          <w:color w:val="29B297"/>
                          <w:kern w:val="24"/>
                          <w:sz w:val="20"/>
                          <w:szCs w:val="20"/>
                          <w:lang w:val="de-DE"/>
                        </w:rPr>
                        <w:t>Ramya Kandiyoor</w:t>
                      </w:r>
                    </w:p>
                    <w:p w14:paraId="638D3DE9" w14:textId="77777777" w:rsidR="00DA2C7A" w:rsidRPr="00DA2C7A" w:rsidRDefault="00DA2C7A" w:rsidP="00DA2C7A">
                      <w:pPr>
                        <w:spacing w:after="0"/>
                        <w:jc w:val="center"/>
                        <w:textAlignment w:val="baseline"/>
                        <w:rPr>
                          <w:rFonts w:ascii="Open Sans" w:hAnsi="Open Sans" w:cs="Open Sans"/>
                          <w:color w:val="333F50"/>
                          <w:kern w:val="24"/>
                          <w:sz w:val="20"/>
                          <w:szCs w:val="20"/>
                          <w:lang w:val="de-DE"/>
                          <w14:textFill>
                            <w14:solidFill>
                              <w14:srgbClr w14:val="333F50">
                                <w14:lumMod w14:val="75000"/>
                              </w14:srgbClr>
                            </w14:solidFill>
                          </w14:textFill>
                        </w:rPr>
                      </w:pPr>
                      <w:r w:rsidRPr="00DA2C7A">
                        <w:rPr>
                          <w:rFonts w:ascii="Open Sans" w:hAnsi="Open Sans" w:cs="Open Sans"/>
                          <w:color w:val="333F50"/>
                          <w:kern w:val="24"/>
                          <w:sz w:val="20"/>
                          <w:szCs w:val="20"/>
                          <w:lang w:val="de-DE"/>
                          <w14:textFill>
                            <w14:solidFill>
                              <w14:srgbClr w14:val="333F50">
                                <w14:lumMod w14:val="75000"/>
                              </w14:srgbClr>
                            </w14:solidFill>
                          </w14:textFill>
                        </w:rPr>
                        <w:t xml:space="preserve">BRM </w:t>
                      </w:r>
                      <w:proofErr w:type="spellStart"/>
                      <w:r w:rsidRPr="00DA2C7A">
                        <w:rPr>
                          <w:rFonts w:ascii="Open Sans" w:hAnsi="Open Sans" w:cs="Open Sans"/>
                          <w:color w:val="333F50"/>
                          <w:kern w:val="24"/>
                          <w:sz w:val="20"/>
                          <w:szCs w:val="20"/>
                          <w:lang w:val="de-DE"/>
                          <w14:textFill>
                            <w14:solidFill>
                              <w14:srgbClr w14:val="333F50">
                                <w14:lumMod w14:val="75000"/>
                              </w14:srgbClr>
                            </w14:solidFill>
                          </w14:textFill>
                        </w:rPr>
                        <w:t>verifier</w:t>
                      </w:r>
                      <w:proofErr w:type="spellEnd"/>
                    </w:p>
                  </w:txbxContent>
                </v:textbox>
              </v:shape>
            </w:pict>
          </mc:Fallback>
        </mc:AlternateContent>
      </w:r>
      <w:r w:rsidRPr="00DA2C7A">
        <w:rPr>
          <w:rFonts w:ascii="Open Sans" w:hAnsi="Open Sans" w:cs="Open Sans"/>
          <w:noProof/>
        </w:rPr>
        <mc:AlternateContent>
          <mc:Choice Requires="wps">
            <w:drawing>
              <wp:anchor distT="0" distB="0" distL="114300" distR="114300" simplePos="0" relativeHeight="251664384" behindDoc="0" locked="0" layoutInCell="1" allowOverlap="1" wp14:anchorId="43273D87" wp14:editId="0F14A9AF">
                <wp:simplePos x="0" y="0"/>
                <wp:positionH relativeFrom="column">
                  <wp:posOffset>365997</wp:posOffset>
                </wp:positionH>
                <wp:positionV relativeFrom="paragraph">
                  <wp:posOffset>294477</wp:posOffset>
                </wp:positionV>
                <wp:extent cx="2307265" cy="925032"/>
                <wp:effectExtent l="0" t="0" r="0" b="0"/>
                <wp:wrapNone/>
                <wp:docPr id="12" name="Inhaltsplatzhalter 5">
                  <a:extLst xmlns:a="http://schemas.openxmlformats.org/drawingml/2006/main">
                    <a:ext uri="{FF2B5EF4-FFF2-40B4-BE49-F238E27FC236}">
                      <a16:creationId xmlns:a16="http://schemas.microsoft.com/office/drawing/2014/main" id="{EEF7C279-2A51-4F90-9746-4E0D1F3D0B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7265" cy="925032"/>
                        </a:xfrm>
                        <a:prstGeom prst="rect">
                          <a:avLst/>
                        </a:prstGeom>
                      </wps:spPr>
                      <wps:txbx>
                        <w:txbxContent>
                          <w:p w14:paraId="06749642" w14:textId="77777777" w:rsidR="00DA2C7A" w:rsidRPr="00062BB1" w:rsidRDefault="00DA2C7A" w:rsidP="00DA2C7A">
                            <w:pPr>
                              <w:spacing w:after="0"/>
                              <w:jc w:val="center"/>
                              <w:textAlignment w:val="baseline"/>
                              <w:rPr>
                                <w:rFonts w:ascii="Open Sans" w:hAnsi="Open Sans" w:cs="Open Sans"/>
                                <w:b/>
                                <w:bCs/>
                                <w:color w:val="34A898"/>
                                <w:kern w:val="24"/>
                                <w:sz w:val="20"/>
                                <w:szCs w:val="20"/>
                              </w:rPr>
                            </w:pPr>
                            <w:r w:rsidRPr="00062BB1">
                              <w:rPr>
                                <w:rFonts w:ascii="Open Sans" w:hAnsi="Open Sans" w:cs="Open Sans"/>
                                <w:b/>
                                <w:bCs/>
                                <w:color w:val="34A898"/>
                                <w:kern w:val="24"/>
                                <w:sz w:val="20"/>
                                <w:szCs w:val="20"/>
                              </w:rPr>
                              <w:t>Karin Ekberg</w:t>
                            </w:r>
                          </w:p>
                          <w:p w14:paraId="5C4F65F0" w14:textId="4D83A2E0" w:rsidR="00DA2C7A" w:rsidRPr="00062BB1" w:rsidRDefault="00DA2C7A" w:rsidP="00DA2C7A">
                            <w:pPr>
                              <w:spacing w:after="0"/>
                              <w:jc w:val="center"/>
                              <w:textAlignment w:val="baseline"/>
                              <w:rPr>
                                <w:rFonts w:ascii="Open Sans" w:hAnsi="Open Sans" w:cs="Open Sans"/>
                                <w:color w:val="333F50"/>
                                <w:kern w:val="24"/>
                                <w:sz w:val="20"/>
                                <w:szCs w:val="20"/>
                                <w14:textFill>
                                  <w14:solidFill>
                                    <w14:srgbClr w14:val="333F50">
                                      <w14:lumMod w14:val="75000"/>
                                    </w14:srgbClr>
                                  </w14:solidFill>
                                </w14:textFill>
                              </w:rPr>
                            </w:pPr>
                            <w:r w:rsidRPr="00062BB1">
                              <w:rPr>
                                <w:rFonts w:ascii="Open Sans" w:hAnsi="Open Sans" w:cs="Open Sans"/>
                                <w:color w:val="333F50"/>
                                <w:kern w:val="24"/>
                                <w:sz w:val="20"/>
                                <w:szCs w:val="20"/>
                                <w14:textFill>
                                  <w14:solidFill>
                                    <w14:srgbClr w14:val="333F50">
                                      <w14:lumMod w14:val="75000"/>
                                    </w14:srgbClr>
                                  </w14:solidFill>
                                </w14:textFill>
                              </w:rPr>
                              <w:t>CEO &amp; Founder and BRM verifier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3273D87" id="_x0000_t202" coordsize="21600,21600" o:spt="202" path="m,l,21600r21600,l21600,xe">
                <v:stroke joinstyle="miter"/>
                <v:path gradientshapeok="t" o:connecttype="rect"/>
              </v:shapetype>
              <v:shape id="_x0000_s1027" type="#_x0000_t202" style="position:absolute;left:0;text-align:left;margin-left:28.8pt;margin-top:23.2pt;width:181.65pt;height:7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" filled="f" stroked="f">
                <v:textbox>
                  <w:txbxContent>
                    <w:p w14:paraId="06749642" w14:textId="77777777" w:rsidR="00DA2C7A" w:rsidRPr="00062BB1" w:rsidRDefault="00DA2C7A" w:rsidP="00DA2C7A">
                      <w:pPr>
                        <w:spacing w:after="0"/>
                        <w:jc w:val="center"/>
                        <w:textAlignment w:val="baseline"/>
                        <w:rPr>
                          <w:rFonts w:ascii="Open Sans" w:hAnsi="Open Sans" w:cs="Open Sans"/>
                          <w:b/>
                          <w:bCs/>
                          <w:color w:val="34A898"/>
                          <w:kern w:val="24"/>
                          <w:sz w:val="20"/>
                          <w:szCs w:val="20"/>
                        </w:rPr>
                      </w:pPr>
                      <w:r w:rsidRPr="00062BB1">
                        <w:rPr>
                          <w:rFonts w:ascii="Open Sans" w:hAnsi="Open Sans" w:cs="Open Sans"/>
                          <w:b/>
                          <w:bCs/>
                          <w:color w:val="34A898"/>
                          <w:kern w:val="24"/>
                          <w:sz w:val="20"/>
                          <w:szCs w:val="20"/>
                        </w:rPr>
                        <w:t>Karin Ekberg</w:t>
                      </w:r>
                    </w:p>
                    <w:p w14:paraId="5C4F65F0" w14:textId="4D83A2E0" w:rsidR="00DA2C7A" w:rsidRPr="00062BB1" w:rsidRDefault="00DA2C7A" w:rsidP="00DA2C7A">
                      <w:pPr>
                        <w:spacing w:after="0"/>
                        <w:jc w:val="center"/>
                        <w:textAlignment w:val="baseline"/>
                        <w:rPr>
                          <w:rFonts w:ascii="Open Sans" w:hAnsi="Open Sans" w:cs="Open Sans"/>
                          <w:color w:val="333F50"/>
                          <w:kern w:val="24"/>
                          <w:sz w:val="20"/>
                          <w:szCs w:val="20"/>
                          <w14:textFill>
                            <w14:solidFill>
                              <w14:srgbClr w14:val="333F50">
                                <w14:lumMod w14:val="75000"/>
                              </w14:srgbClr>
                            </w14:solidFill>
                          </w14:textFill>
                        </w:rPr>
                      </w:pPr>
                      <w:r w:rsidRPr="00062BB1">
                        <w:rPr>
                          <w:rFonts w:ascii="Open Sans" w:hAnsi="Open Sans" w:cs="Open Sans"/>
                          <w:color w:val="333F50"/>
                          <w:kern w:val="24"/>
                          <w:sz w:val="20"/>
                          <w:szCs w:val="20"/>
                          <w14:textFill>
                            <w14:solidFill>
                              <w14:srgbClr w14:val="333F50">
                                <w14:lumMod w14:val="75000"/>
                              </w14:srgbClr>
                            </w14:solidFill>
                          </w14:textFill>
                        </w:rPr>
                        <w:t>CEO &amp; Founder and BRM verifier</w:t>
                      </w:r>
                    </w:p>
                  </w:txbxContent>
                </v:textbox>
              </v:shape>
            </w:pict>
          </mc:Fallback>
        </mc:AlternateContent>
      </w:r>
    </w:p>
    <w:p w14:paraId="1E000CC0" w14:textId="344FB8DF" w:rsidR="00DA2C7A" w:rsidRDefault="00DA2C7A" w:rsidP="006C42BA">
      <w:pPr>
        <w:jc w:val="both"/>
        <w:rPr>
          <w:rFonts w:ascii="Open Sans" w:hAnsi="Open Sans" w:cs="Open Sans"/>
        </w:rPr>
      </w:pPr>
    </w:p>
    <w:p w14:paraId="2E77676C" w14:textId="70D3E856" w:rsidR="00DA2C7A" w:rsidRDefault="00DA2C7A" w:rsidP="006C42BA">
      <w:pPr>
        <w:jc w:val="both"/>
        <w:rPr>
          <w:rFonts w:ascii="Open Sans" w:hAnsi="Open Sans" w:cs="Open Sans"/>
        </w:rPr>
      </w:pPr>
    </w:p>
    <w:p w14:paraId="0C850C6D" w14:textId="2741A812" w:rsidR="00DA2C7A" w:rsidRDefault="00DA2C7A" w:rsidP="006C42BA">
      <w:pPr>
        <w:jc w:val="both"/>
        <w:rPr>
          <w:rFonts w:ascii="Open Sans" w:hAnsi="Open Sans" w:cs="Open Sans"/>
        </w:rPr>
      </w:pPr>
      <w:r w:rsidRPr="00352D2D">
        <w:rPr>
          <w:rFonts w:ascii="Open Sans" w:hAnsi="Open Sans" w:cs="Open Sans"/>
          <w:noProof/>
          <w:lang w:eastAsia="de-DE"/>
        </w:rPr>
        <mc:AlternateContent>
          <mc:Choice Requires="wps">
            <w:drawing>
              <wp:anchor distT="0" distB="0" distL="114300" distR="114300" simplePos="0" relativeHeight="251659264" behindDoc="0" locked="0" layoutInCell="1" allowOverlap="1" wp14:anchorId="1D125292" wp14:editId="29384A73">
                <wp:simplePos x="0" y="0"/>
                <wp:positionH relativeFrom="margin">
                  <wp:posOffset>591185</wp:posOffset>
                </wp:positionH>
                <wp:positionV relativeFrom="paragraph">
                  <wp:posOffset>108851</wp:posOffset>
                </wp:positionV>
                <wp:extent cx="4079631" cy="471487"/>
                <wp:effectExtent l="0" t="0" r="0" b="5080"/>
                <wp:wrapNone/>
                <wp:docPr id="3" name="Rechteck: abgerundete Ecken 3"/>
                <wp:cNvGraphicFramePr/>
                <a:graphic xmlns:a="http://schemas.openxmlformats.org/drawingml/2006/main">
                  <a:graphicData uri="http://schemas.microsoft.com/office/word/2010/wordprocessingShape">
                    <wps:wsp>
                      <wps:cNvSpPr/>
                      <wps:spPr>
                        <a:xfrm>
                          <a:off x="0" y="0"/>
                          <a:ext cx="4079631" cy="471487"/>
                        </a:xfrm>
                        <a:prstGeom prst="roundRect">
                          <a:avLst/>
                        </a:prstGeom>
                        <a:solidFill>
                          <a:srgbClr val="34A8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6C630" w14:textId="36D57D2A" w:rsidR="00566548" w:rsidRPr="00A40F26" w:rsidRDefault="00566548" w:rsidP="00566548">
                            <w:pPr>
                              <w:jc w:val="center"/>
                              <w:rPr>
                                <w:rFonts w:ascii="Open Sans" w:hAnsi="Open Sans" w:cs="Open Sans"/>
                                <w:b/>
                                <w:bCs/>
                                <w:color w:val="FFFFFF" w:themeColor="background1"/>
                                <w:sz w:val="36"/>
                                <w:szCs w:val="36"/>
                                <w:lang w:val="en-US"/>
                              </w:rPr>
                            </w:pPr>
                            <w:r w:rsidRPr="00A40F26">
                              <w:rPr>
                                <w:rFonts w:ascii="Open Sans" w:hAnsi="Open Sans" w:cs="Open Sans"/>
                                <w:b/>
                                <w:bCs/>
                                <w:sz w:val="36"/>
                                <w:szCs w:val="36"/>
                                <w:lang w:val="en-US"/>
                              </w:rPr>
                              <w:t>Book your Higg BRM verification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25292" id="Rechteck: abgerundete Ecken 3" o:spid="_x0000_s1028" style="position:absolute;left:0;text-align:left;margin-left:46.55pt;margin-top:8.55pt;width:321.25pt;height:3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" fillcolor="#34a898" stroked="f" strokeweight="1pt">
                <v:stroke joinstyle="miter"/>
                <v:textbox>
                  <w:txbxContent>
                    <w:p w14:paraId="1C36C630" w14:textId="36D57D2A" w:rsidR="00566548" w:rsidRPr="00A40F26" w:rsidRDefault="00566548" w:rsidP="00566548">
                      <w:pPr>
                        <w:jc w:val="center"/>
                        <w:rPr>
                          <w:rFonts w:ascii="Open Sans" w:hAnsi="Open Sans" w:cs="Open Sans"/>
                          <w:b/>
                          <w:bCs/>
                          <w:color w:val="FFFFFF" w:themeColor="background1"/>
                          <w:sz w:val="36"/>
                          <w:szCs w:val="36"/>
                          <w:lang w:val="en-US"/>
                        </w:rPr>
                      </w:pPr>
                      <w:r w:rsidRPr="00A40F26">
                        <w:rPr>
                          <w:rFonts w:ascii="Open Sans" w:hAnsi="Open Sans" w:cs="Open Sans"/>
                          <w:b/>
                          <w:bCs/>
                          <w:sz w:val="36"/>
                          <w:szCs w:val="36"/>
                          <w:lang w:val="en-US"/>
                        </w:rPr>
                        <w:t xml:space="preserve">Book your </w:t>
                      </w:r>
                      <w:proofErr w:type="spellStart"/>
                      <w:r w:rsidRPr="00A40F26">
                        <w:rPr>
                          <w:rFonts w:ascii="Open Sans" w:hAnsi="Open Sans" w:cs="Open Sans"/>
                          <w:b/>
                          <w:bCs/>
                          <w:sz w:val="36"/>
                          <w:szCs w:val="36"/>
                          <w:lang w:val="en-US"/>
                        </w:rPr>
                        <w:t>Higg</w:t>
                      </w:r>
                      <w:proofErr w:type="spellEnd"/>
                      <w:r w:rsidRPr="00A40F26">
                        <w:rPr>
                          <w:rFonts w:ascii="Open Sans" w:hAnsi="Open Sans" w:cs="Open Sans"/>
                          <w:b/>
                          <w:bCs/>
                          <w:sz w:val="36"/>
                          <w:szCs w:val="36"/>
                          <w:lang w:val="en-US"/>
                        </w:rPr>
                        <w:t xml:space="preserve"> BRM verification here</w:t>
                      </w:r>
                    </w:p>
                  </w:txbxContent>
                </v:textbox>
                <w10:wrap anchorx="margin"/>
              </v:roundrect>
            </w:pict>
          </mc:Fallback>
        </mc:AlternateContent>
      </w:r>
    </w:p>
    <w:p w14:paraId="49A87484" w14:textId="0E3E7824" w:rsidR="00DA2C7A" w:rsidRDefault="00DA2C7A" w:rsidP="006C42BA">
      <w:pPr>
        <w:jc w:val="both"/>
        <w:rPr>
          <w:rFonts w:ascii="Open Sans" w:hAnsi="Open Sans" w:cs="Open Sans"/>
        </w:rPr>
      </w:pPr>
    </w:p>
    <w:p w14:paraId="0FF7AA36" w14:textId="5F14F27A" w:rsidR="00DA2C7A" w:rsidRDefault="00DA2C7A" w:rsidP="006C42BA">
      <w:pPr>
        <w:jc w:val="both"/>
        <w:rPr>
          <w:rFonts w:ascii="Open Sans" w:hAnsi="Open Sans" w:cs="Open Sans"/>
        </w:rPr>
      </w:pPr>
    </w:p>
    <w:p w14:paraId="4110921A" w14:textId="0D9D9F37" w:rsidR="00566548" w:rsidRDefault="00566548" w:rsidP="006C42BA">
      <w:pPr>
        <w:jc w:val="both"/>
        <w:rPr>
          <w:rFonts w:ascii="Open Sans" w:hAnsi="Open Sans" w:cs="Open Sans"/>
        </w:rPr>
      </w:pPr>
      <w:r>
        <w:rPr>
          <w:rFonts w:ascii="Open Sans" w:hAnsi="Open Sans" w:cs="Open Sans"/>
        </w:rPr>
        <w:t>We look forward to seeing you in the webinar!</w:t>
      </w:r>
    </w:p>
    <w:p w14:paraId="51EDBCF2" w14:textId="5C8DA570" w:rsidR="00566548" w:rsidRDefault="00566548" w:rsidP="006C42BA">
      <w:pPr>
        <w:jc w:val="both"/>
        <w:rPr>
          <w:rFonts w:ascii="Open Sans" w:hAnsi="Open Sans" w:cs="Open Sans"/>
        </w:rPr>
      </w:pPr>
      <w:r>
        <w:rPr>
          <w:rFonts w:ascii="Open Sans" w:hAnsi="Open Sans" w:cs="Open Sans"/>
        </w:rPr>
        <w:t>Best wishes</w:t>
      </w:r>
    </w:p>
    <w:p w14:paraId="2E4230F3" w14:textId="77777777" w:rsidR="00566548" w:rsidRDefault="00566548" w:rsidP="006C42BA">
      <w:pPr>
        <w:jc w:val="both"/>
        <w:rPr>
          <w:rFonts w:ascii="Open Sans" w:hAnsi="Open Sans" w:cs="Open Sans"/>
        </w:rPr>
      </w:pPr>
    </w:p>
    <w:p w14:paraId="3523E51F" w14:textId="006AFD97" w:rsidR="00566548" w:rsidRDefault="00566548" w:rsidP="006C42BA">
      <w:pPr>
        <w:jc w:val="both"/>
        <w:rPr>
          <w:rFonts w:ascii="Open Sans" w:hAnsi="Open Sans" w:cs="Open Sans"/>
        </w:rPr>
      </w:pPr>
      <w:r w:rsidRPr="00566548">
        <w:rPr>
          <w:rFonts w:ascii="Open Sans" w:hAnsi="Open Sans" w:cs="Open Sans"/>
        </w:rPr>
        <w:t>Karin &amp; the Team</w:t>
      </w:r>
    </w:p>
    <w:p w14:paraId="2B7CA920" w14:textId="3C5CA163" w:rsidR="00566548" w:rsidRDefault="00566548" w:rsidP="006C42BA">
      <w:pPr>
        <w:jc w:val="both"/>
        <w:rPr>
          <w:rFonts w:ascii="Open Sans" w:hAnsi="Open Sans" w:cs="Open Sans"/>
        </w:rPr>
      </w:pPr>
    </w:p>
    <w:p w14:paraId="48A814E7" w14:textId="7991C24C" w:rsidR="00566548" w:rsidRPr="00566548" w:rsidRDefault="00566548" w:rsidP="006C42BA">
      <w:pPr>
        <w:jc w:val="both"/>
        <w:rPr>
          <w:rFonts w:ascii="Open Sans" w:hAnsi="Open Sans" w:cs="Open Sans"/>
        </w:rPr>
      </w:pPr>
      <w:r>
        <w:rPr>
          <w:rFonts w:ascii="Open Sans" w:hAnsi="Open Sans" w:cs="Open Sans"/>
        </w:rPr>
        <w:t>#HiggBRM #</w:t>
      </w:r>
      <w:r w:rsidR="00DA2C7A">
        <w:rPr>
          <w:rFonts w:ascii="Open Sans" w:hAnsi="Open Sans" w:cs="Open Sans"/>
        </w:rPr>
        <w:t>Higg</w:t>
      </w:r>
      <w:r>
        <w:rPr>
          <w:rFonts w:ascii="Open Sans" w:hAnsi="Open Sans" w:cs="Open Sans"/>
        </w:rPr>
        <w:t>BrandandRetailModule #HiggIndex #SAC #SustainableApparelCoalition #sustainability #brands #Marken #Leadership&amp;Sustainability #</w:t>
      </w:r>
      <w:r w:rsidR="00DA2C7A">
        <w:rPr>
          <w:rFonts w:ascii="Open Sans" w:hAnsi="Open Sans" w:cs="Open Sans"/>
        </w:rPr>
        <w:t>Nachhaltigkeit #Webinar #sustainability performance</w:t>
      </w:r>
    </w:p>
    <w:sectPr w:rsidR="00566548" w:rsidRPr="0056654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in Ekberg" w:date="2022-04-13T20:38:00Z" w:initials="KE">
    <w:p w14:paraId="2FAEB3A9" w14:textId="044EFD2A" w:rsidR="00062BB1" w:rsidRDefault="00062BB1">
      <w:pPr>
        <w:pStyle w:val="Kommentartext"/>
      </w:pPr>
      <w:r>
        <w:rPr>
          <w:rStyle w:val="Kommentarzeichen"/>
        </w:rPr>
        <w:annotationRef/>
      </w:r>
      <w:proofErr w:type="spellStart"/>
      <w:r>
        <w:t>Woher</w:t>
      </w:r>
      <w:proofErr w:type="spellEnd"/>
      <w:r>
        <w:t xml:space="preserve"> </w:t>
      </w:r>
      <w:proofErr w:type="spellStart"/>
      <w:r>
        <w:t>kennen</w:t>
      </w:r>
      <w:proofErr w:type="spellEnd"/>
      <w:r>
        <w:t xml:space="preserve"> </w:t>
      </w:r>
      <w:proofErr w:type="spellStart"/>
      <w:r>
        <w:t>wir</w:t>
      </w:r>
      <w:proofErr w:type="spellEnd"/>
      <w:r>
        <w:t xml:space="preserve"> </w:t>
      </w:r>
      <w:proofErr w:type="spellStart"/>
      <w:r>
        <w:t>diese</w:t>
      </w:r>
      <w:proofErr w:type="spellEnd"/>
      <w:r>
        <w:t xml:space="preserve"> </w:t>
      </w:r>
      <w:proofErr w:type="spellStart"/>
      <w:r>
        <w:t>Zahl</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AEB3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B34E" w16cex:dateUtc="2022-04-13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EB3A9" w16cid:durableId="2601B3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D258E"/>
    <w:multiLevelType w:val="multilevel"/>
    <w:tmpl w:val="CA2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07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 Ekberg">
    <w15:presenceInfo w15:providerId="Windows Live" w15:userId="e9c00e14f473b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BA"/>
    <w:rsid w:val="00062BB1"/>
    <w:rsid w:val="0008441D"/>
    <w:rsid w:val="004E3A10"/>
    <w:rsid w:val="00566548"/>
    <w:rsid w:val="005C58D3"/>
    <w:rsid w:val="006C42BA"/>
    <w:rsid w:val="008B7257"/>
    <w:rsid w:val="00A072CF"/>
    <w:rsid w:val="00A40F26"/>
    <w:rsid w:val="00DA2C7A"/>
    <w:rsid w:val="00DE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A591"/>
  <w15:chartTrackingRefBased/>
  <w15:docId w15:val="{689925E3-0467-486A-946B-3246B10F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C42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berschrift4">
    <w:name w:val="heading 4"/>
    <w:basedOn w:val="Standard"/>
    <w:next w:val="Standard"/>
    <w:link w:val="berschrift4Zchn"/>
    <w:uiPriority w:val="9"/>
    <w:semiHidden/>
    <w:unhideWhenUsed/>
    <w:qFormat/>
    <w:rsid w:val="005665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42BA"/>
    <w:rPr>
      <w:rFonts w:ascii="Times New Roman" w:eastAsia="Times New Roman" w:hAnsi="Times New Roman" w:cs="Times New Roman"/>
      <w:b/>
      <w:bCs/>
      <w:sz w:val="27"/>
      <w:szCs w:val="27"/>
      <w:lang w:eastAsia="en-GB"/>
    </w:rPr>
  </w:style>
  <w:style w:type="paragraph" w:styleId="StandardWeb">
    <w:name w:val="Normal (Web)"/>
    <w:basedOn w:val="Standard"/>
    <w:uiPriority w:val="99"/>
    <w:semiHidden/>
    <w:unhideWhenUsed/>
    <w:rsid w:val="006C42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6C42BA"/>
    <w:rPr>
      <w:b/>
      <w:bCs/>
    </w:rPr>
  </w:style>
  <w:style w:type="character" w:styleId="Hyperlink">
    <w:name w:val="Hyperlink"/>
    <w:basedOn w:val="Absatz-Standardschriftart"/>
    <w:uiPriority w:val="99"/>
    <w:unhideWhenUsed/>
    <w:rsid w:val="00566548"/>
    <w:rPr>
      <w:color w:val="0563C1" w:themeColor="hyperlink"/>
      <w:u w:val="single"/>
    </w:rPr>
  </w:style>
  <w:style w:type="character" w:customStyle="1" w:styleId="berschrift4Zchn">
    <w:name w:val="Überschrift 4 Zchn"/>
    <w:basedOn w:val="Absatz-Standardschriftart"/>
    <w:link w:val="berschrift4"/>
    <w:uiPriority w:val="9"/>
    <w:semiHidden/>
    <w:rsid w:val="00566548"/>
    <w:rPr>
      <w:rFonts w:asciiTheme="majorHAnsi" w:eastAsiaTheme="majorEastAsia" w:hAnsiTheme="majorHAnsi" w:cstheme="majorBidi"/>
      <w:i/>
      <w:iCs/>
      <w:color w:val="2F5496" w:themeColor="accent1" w:themeShade="BF"/>
    </w:rPr>
  </w:style>
  <w:style w:type="character" w:styleId="Kommentarzeichen">
    <w:name w:val="annotation reference"/>
    <w:basedOn w:val="Absatz-Standardschriftart"/>
    <w:uiPriority w:val="99"/>
    <w:semiHidden/>
    <w:unhideWhenUsed/>
    <w:rsid w:val="00062BB1"/>
    <w:rPr>
      <w:sz w:val="16"/>
      <w:szCs w:val="16"/>
    </w:rPr>
  </w:style>
  <w:style w:type="paragraph" w:styleId="Kommentartext">
    <w:name w:val="annotation text"/>
    <w:basedOn w:val="Standard"/>
    <w:link w:val="KommentartextZchn"/>
    <w:uiPriority w:val="99"/>
    <w:semiHidden/>
    <w:unhideWhenUsed/>
    <w:rsid w:val="00062B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2BB1"/>
    <w:rPr>
      <w:sz w:val="20"/>
      <w:szCs w:val="20"/>
    </w:rPr>
  </w:style>
  <w:style w:type="paragraph" w:styleId="Kommentarthema">
    <w:name w:val="annotation subject"/>
    <w:basedOn w:val="Kommentartext"/>
    <w:next w:val="Kommentartext"/>
    <w:link w:val="KommentarthemaZchn"/>
    <w:uiPriority w:val="99"/>
    <w:semiHidden/>
    <w:unhideWhenUsed/>
    <w:rsid w:val="00062BB1"/>
    <w:rPr>
      <w:b/>
      <w:bCs/>
    </w:rPr>
  </w:style>
  <w:style w:type="character" w:customStyle="1" w:styleId="KommentarthemaZchn">
    <w:name w:val="Kommentarthema Zchn"/>
    <w:basedOn w:val="KommentartextZchn"/>
    <w:link w:val="Kommentarthema"/>
    <w:uiPriority w:val="99"/>
    <w:semiHidden/>
    <w:rsid w:val="00062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83286">
      <w:bodyDiv w:val="1"/>
      <w:marLeft w:val="0"/>
      <w:marRight w:val="0"/>
      <w:marTop w:val="0"/>
      <w:marBottom w:val="0"/>
      <w:divBdr>
        <w:top w:val="none" w:sz="0" w:space="0" w:color="auto"/>
        <w:left w:val="none" w:sz="0" w:space="0" w:color="auto"/>
        <w:bottom w:val="none" w:sz="0" w:space="0" w:color="auto"/>
        <w:right w:val="none" w:sz="0" w:space="0" w:color="auto"/>
      </w:divBdr>
    </w:div>
    <w:div w:id="18835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leadership-sustainability.com/staff/karin-ekber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2.jpeg"/><Relationship Id="rId17" Type="http://schemas.openxmlformats.org/officeDocument/2006/relationships/hyperlink" Target="https://www.leadership-sustainability.com/staff/ramya-kandiyoo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apparelcoalition.org/higg-brand-tool/" TargetMode="External"/><Relationship Id="rId11" Type="http://schemas.openxmlformats.org/officeDocument/2006/relationships/hyperlink" Target="https://www.leadership-sustainability.com/wp-content/uploads/2020/05/Leadership_Sustainability_2020.pdf" TargetMode="External"/><Relationship Id="rId5" Type="http://schemas.openxmlformats.org/officeDocument/2006/relationships/image" Target="media/image1.jpeg"/><Relationship Id="rId15" Type="http://schemas.microsoft.com/office/2007/relationships/hdphoto" Target="media/hdphoto1.wdp"/><Relationship Id="rId23" Type="http://schemas.openxmlformats.org/officeDocument/2006/relationships/theme" Target="theme/theme1.xml"/><Relationship Id="rId10" Type="http://schemas.microsoft.com/office/2018/08/relationships/commentsExtensible" Target="commentsExtensible.xml"/><Relationship Id="rId19" Type="http://schemas.microsoft.com/office/2007/relationships/hdphoto" Target="media/hdphoto2.wdp"/><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Wolf</dc:creator>
  <cp:keywords/>
  <dc:description/>
  <cp:lastModifiedBy>Karin Ekberg</cp:lastModifiedBy>
  <cp:revision>3</cp:revision>
  <dcterms:created xsi:type="dcterms:W3CDTF">2022-04-13T18:38:00Z</dcterms:created>
  <dcterms:modified xsi:type="dcterms:W3CDTF">2022-04-13T18:41:00Z</dcterms:modified>
</cp:coreProperties>
</file>